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D5" w:rsidRDefault="00A90236">
      <w:pPr>
        <w:jc w:val="center"/>
        <w:rPr>
          <w:rFonts w:ascii="Arial" w:hAnsi="Arial"/>
        </w:rPr>
      </w:pPr>
      <w:bookmarkStart w:id="0" w:name="_GoBack"/>
      <w:bookmarkEnd w:id="0"/>
      <w:r>
        <w:rPr>
          <w:rFonts w:ascii="Arial" w:hAnsi="Arial"/>
          <w:noProof/>
        </w:rPr>
        <w:drawing>
          <wp:inline distT="0" distB="0" distL="0" distR="0" wp14:anchorId="31AF96ED" wp14:editId="383DC9BB">
            <wp:extent cx="4338320" cy="35560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38320" cy="355600"/>
                    </a:xfrm>
                    <a:prstGeom prst="rect">
                      <a:avLst/>
                    </a:prstGeom>
                    <a:noFill/>
                    <a:ln w="9525">
                      <a:noFill/>
                      <a:miter lim="800000"/>
                      <a:headEnd/>
                      <a:tailEnd/>
                    </a:ln>
                  </pic:spPr>
                </pic:pic>
              </a:graphicData>
            </a:graphic>
          </wp:inline>
        </w:drawing>
      </w:r>
    </w:p>
    <w:p w:rsidR="007D49D5" w:rsidRDefault="007D49D5">
      <w:pPr>
        <w:jc w:val="center"/>
        <w:rPr>
          <w:rFonts w:ascii="Arial" w:hAnsi="Arial"/>
        </w:rPr>
      </w:pPr>
    </w:p>
    <w:p w:rsidR="007D49D5" w:rsidRDefault="007D49D5">
      <w:pPr>
        <w:jc w:val="center"/>
        <w:rPr>
          <w:b/>
          <w:i/>
          <w:color w:val="000000"/>
          <w:sz w:val="32"/>
        </w:rPr>
      </w:pPr>
      <w:r>
        <w:rPr>
          <w:b/>
          <w:i/>
          <w:color w:val="000000"/>
          <w:sz w:val="32"/>
        </w:rPr>
        <w:t>SCHOOL OF EDUCATION</w:t>
      </w:r>
    </w:p>
    <w:p w:rsidR="007D49D5" w:rsidRDefault="007D49D5">
      <w:pPr>
        <w:jc w:val="center"/>
        <w:rPr>
          <w:b/>
          <w:i/>
          <w:color w:val="000000"/>
          <w:sz w:val="16"/>
        </w:rPr>
      </w:pPr>
    </w:p>
    <w:p w:rsidR="007D49D5" w:rsidRDefault="007D49D5">
      <w:pPr>
        <w:jc w:val="center"/>
        <w:rPr>
          <w:b/>
          <w:i/>
          <w:color w:val="000000"/>
          <w:sz w:val="16"/>
        </w:rPr>
      </w:pPr>
    </w:p>
    <w:p w:rsidR="007D49D5" w:rsidRDefault="007D49D5">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rsidR="007D49D5" w:rsidRDefault="007D49D5">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rsidR="007D49D5" w:rsidRDefault="007D49D5">
      <w:pPr>
        <w:tabs>
          <w:tab w:val="left" w:pos="540"/>
          <w:tab w:val="left" w:pos="1800"/>
          <w:tab w:val="left" w:pos="6480"/>
        </w:tabs>
        <w:jc w:val="both"/>
        <w:rPr>
          <w:i/>
          <w:color w:val="000000"/>
        </w:rPr>
      </w:pPr>
      <w:r>
        <w:rPr>
          <w:i/>
          <w:color w:val="000000"/>
        </w:rPr>
        <w:tab/>
        <w:t>On Brockton Avenue</w:t>
      </w:r>
      <w:r>
        <w:rPr>
          <w:i/>
          <w:color w:val="000000"/>
        </w:rPr>
        <w:tab/>
        <w:t>P.O. Box 3080</w:t>
      </w:r>
    </w:p>
    <w:p w:rsidR="007D49D5" w:rsidRDefault="007D49D5">
      <w:pPr>
        <w:tabs>
          <w:tab w:val="left" w:pos="540"/>
          <w:tab w:val="left" w:pos="1800"/>
          <w:tab w:val="left" w:pos="6480"/>
        </w:tabs>
        <w:jc w:val="both"/>
        <w:rPr>
          <w:i/>
          <w:color w:val="000000"/>
        </w:rPr>
      </w:pPr>
      <w:r>
        <w:rPr>
          <w:i/>
          <w:color w:val="000000"/>
        </w:rPr>
        <w:tab/>
        <w:t>Between University Street &amp;</w:t>
      </w:r>
      <w:r w:rsidR="008568D2">
        <w:rPr>
          <w:i/>
          <w:color w:val="000000"/>
        </w:rPr>
        <w:t xml:space="preserve"> </w:t>
      </w:r>
      <w:r>
        <w:rPr>
          <w:i/>
          <w:color w:val="000000"/>
        </w:rPr>
        <w:t>Grove Street</w:t>
      </w:r>
      <w:r>
        <w:rPr>
          <w:i/>
          <w:color w:val="000000"/>
        </w:rPr>
        <w:tab/>
        <w:t>Redlands, CA  92373</w:t>
      </w:r>
    </w:p>
    <w:p w:rsidR="007D49D5" w:rsidRDefault="007D49D5">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rsidR="007D49D5" w:rsidRDefault="007D49D5">
      <w:pPr>
        <w:tabs>
          <w:tab w:val="left" w:pos="540"/>
          <w:tab w:val="left" w:pos="1800"/>
          <w:tab w:val="left" w:pos="6480"/>
        </w:tabs>
        <w:jc w:val="both"/>
        <w:rPr>
          <w:color w:val="000000"/>
        </w:rPr>
      </w:pPr>
      <w:r>
        <w:rPr>
          <w:i/>
          <w:color w:val="000000"/>
        </w:rPr>
        <w:tab/>
        <w:t xml:space="preserve">(909) </w:t>
      </w:r>
      <w:r w:rsidR="008568D2">
        <w:rPr>
          <w:i/>
          <w:color w:val="000000"/>
        </w:rPr>
        <w:t>748-8798</w:t>
      </w:r>
      <w:r>
        <w:rPr>
          <w:i/>
          <w:color w:val="000000"/>
        </w:rPr>
        <w:tab/>
      </w:r>
      <w:r>
        <w:rPr>
          <w:i/>
          <w:color w:val="000000"/>
        </w:rPr>
        <w:tab/>
        <w:t>(909) 335-5204</w:t>
      </w:r>
    </w:p>
    <w:p w:rsidR="007D49D5" w:rsidRDefault="007D49D5">
      <w:pPr>
        <w:tabs>
          <w:tab w:val="left" w:pos="1800"/>
        </w:tabs>
        <w:jc w:val="both"/>
        <w:rPr>
          <w:color w:val="000000"/>
          <w:sz w:val="22"/>
        </w:rPr>
      </w:pPr>
      <w:r>
        <w:rPr>
          <w:color w:val="000000"/>
          <w:sz w:val="22"/>
        </w:rPr>
        <w:tab/>
      </w:r>
      <w:r>
        <w:rPr>
          <w:color w:val="000000"/>
          <w:sz w:val="22"/>
        </w:rPr>
        <w:tab/>
      </w:r>
      <w:r>
        <w:rPr>
          <w:color w:val="000000"/>
          <w:sz w:val="22"/>
        </w:rPr>
        <w:tab/>
      </w:r>
    </w:p>
    <w:p w:rsidR="007D49D5" w:rsidRDefault="007D49D5">
      <w:pPr>
        <w:tabs>
          <w:tab w:val="left" w:pos="1800"/>
        </w:tabs>
        <w:jc w:val="both"/>
        <w:rPr>
          <w:color w:val="000000"/>
          <w:sz w:val="22"/>
        </w:rPr>
      </w:pPr>
      <w:r>
        <w:rPr>
          <w:color w:val="000000"/>
          <w:sz w:val="22"/>
        </w:rPr>
        <w:tab/>
      </w:r>
      <w:r>
        <w:rPr>
          <w:color w:val="000000"/>
          <w:sz w:val="22"/>
        </w:rPr>
        <w:tab/>
      </w:r>
    </w:p>
    <w:p w:rsidR="007D49D5" w:rsidRDefault="007D49D5">
      <w:pPr>
        <w:jc w:val="center"/>
        <w:rPr>
          <w:b/>
          <w:i/>
          <w:color w:val="000000"/>
          <w:sz w:val="36"/>
        </w:rPr>
      </w:pPr>
      <w:r>
        <w:rPr>
          <w:b/>
          <w:i/>
          <w:color w:val="000000"/>
          <w:sz w:val="36"/>
        </w:rPr>
        <w:t>COURSE SYLLABUS</w:t>
      </w:r>
    </w:p>
    <w:p w:rsidR="007D49D5" w:rsidRDefault="007D49D5">
      <w:pPr>
        <w:tabs>
          <w:tab w:val="left" w:pos="-810"/>
          <w:tab w:val="left" w:pos="1800"/>
        </w:tabs>
        <w:jc w:val="both"/>
        <w:rPr>
          <w:b/>
          <w:color w:val="000000"/>
          <w:sz w:val="24"/>
        </w:rPr>
      </w:pPr>
    </w:p>
    <w:p w:rsidR="007D49D5" w:rsidRDefault="007D49D5">
      <w:pPr>
        <w:tabs>
          <w:tab w:val="left" w:pos="-810"/>
          <w:tab w:val="left" w:pos="1800"/>
        </w:tabs>
        <w:jc w:val="both"/>
        <w:rPr>
          <w:b/>
          <w:i/>
          <w:color w:val="000000"/>
          <w:sz w:val="36"/>
        </w:rPr>
      </w:pPr>
      <w:r>
        <w:rPr>
          <w:b/>
          <w:color w:val="000000"/>
          <w:sz w:val="24"/>
        </w:rPr>
        <w:t>Course:</w:t>
      </w:r>
      <w:r>
        <w:rPr>
          <w:b/>
          <w:color w:val="000000"/>
          <w:sz w:val="24"/>
        </w:rPr>
        <w:tab/>
      </w:r>
      <w:r>
        <w:rPr>
          <w:sz w:val="24"/>
        </w:rPr>
        <w:t>EDUC 646</w:t>
      </w:r>
    </w:p>
    <w:p w:rsidR="007D49D5" w:rsidRDefault="007D49D5">
      <w:pPr>
        <w:tabs>
          <w:tab w:val="left" w:pos="-810"/>
          <w:tab w:val="left" w:pos="1800"/>
        </w:tabs>
        <w:jc w:val="both"/>
        <w:rPr>
          <w:b/>
          <w:sz w:val="24"/>
        </w:rPr>
      </w:pPr>
      <w:r>
        <w:rPr>
          <w:b/>
          <w:sz w:val="24"/>
        </w:rPr>
        <w:t>Course Title:</w:t>
      </w:r>
      <w:r>
        <w:rPr>
          <w:b/>
          <w:sz w:val="24"/>
        </w:rPr>
        <w:tab/>
      </w:r>
      <w:r>
        <w:rPr>
          <w:sz w:val="24"/>
        </w:rPr>
        <w:t>Diversity and Inclusion</w:t>
      </w:r>
    </w:p>
    <w:p w:rsidR="007D49D5" w:rsidRDefault="007D49D5">
      <w:pPr>
        <w:tabs>
          <w:tab w:val="left" w:pos="-810"/>
          <w:tab w:val="left" w:pos="1800"/>
        </w:tabs>
        <w:jc w:val="both"/>
        <w:rPr>
          <w:sz w:val="24"/>
        </w:rPr>
      </w:pPr>
      <w:r>
        <w:rPr>
          <w:b/>
          <w:sz w:val="24"/>
        </w:rPr>
        <w:t>Term:</w:t>
      </w:r>
      <w:r>
        <w:rPr>
          <w:sz w:val="24"/>
        </w:rPr>
        <w:tab/>
      </w:r>
      <w:r w:rsidR="009707FF">
        <w:rPr>
          <w:sz w:val="24"/>
        </w:rPr>
        <w:t>Winter</w:t>
      </w:r>
      <w:r w:rsidR="00E50BB1">
        <w:rPr>
          <w:sz w:val="24"/>
        </w:rPr>
        <w:t xml:space="preserve"> 2014</w:t>
      </w:r>
    </w:p>
    <w:p w:rsidR="007D49D5" w:rsidRDefault="007D49D5">
      <w:pPr>
        <w:tabs>
          <w:tab w:val="left" w:pos="-810"/>
          <w:tab w:val="left" w:pos="1800"/>
        </w:tabs>
        <w:jc w:val="both"/>
        <w:rPr>
          <w:color w:val="000000"/>
          <w:sz w:val="24"/>
        </w:rPr>
      </w:pPr>
      <w:r>
        <w:rPr>
          <w:b/>
          <w:color w:val="000000"/>
          <w:sz w:val="24"/>
        </w:rPr>
        <w:t>Days/Times:</w:t>
      </w:r>
      <w:r>
        <w:rPr>
          <w:b/>
          <w:color w:val="000000"/>
          <w:sz w:val="24"/>
        </w:rPr>
        <w:tab/>
      </w:r>
      <w:r>
        <w:rPr>
          <w:color w:val="000000"/>
          <w:sz w:val="24"/>
        </w:rPr>
        <w:t xml:space="preserve">Monday  </w:t>
      </w:r>
      <w:r w:rsidR="0086093B">
        <w:rPr>
          <w:color w:val="000000"/>
          <w:sz w:val="24"/>
        </w:rPr>
        <w:t>5:30</w:t>
      </w:r>
      <w:r>
        <w:rPr>
          <w:color w:val="000000"/>
          <w:sz w:val="24"/>
        </w:rPr>
        <w:t xml:space="preserve"> – 8:30</w:t>
      </w:r>
    </w:p>
    <w:p w:rsidR="007D49D5" w:rsidRDefault="007D49D5">
      <w:pPr>
        <w:tabs>
          <w:tab w:val="left" w:pos="1800"/>
        </w:tabs>
        <w:rPr>
          <w:color w:val="000000"/>
          <w:sz w:val="24"/>
        </w:rPr>
      </w:pPr>
      <w:r>
        <w:rPr>
          <w:b/>
          <w:color w:val="000000"/>
          <w:sz w:val="24"/>
        </w:rPr>
        <w:t>Class Location:</w:t>
      </w:r>
      <w:r>
        <w:rPr>
          <w:b/>
          <w:color w:val="000000"/>
          <w:sz w:val="24"/>
        </w:rPr>
        <w:tab/>
      </w:r>
      <w:r w:rsidR="00337C9E">
        <w:rPr>
          <w:color w:val="000000"/>
          <w:sz w:val="24"/>
        </w:rPr>
        <w:t>Gregory 270</w:t>
      </w:r>
    </w:p>
    <w:p w:rsidR="007D49D5" w:rsidRDefault="007D49D5">
      <w:pPr>
        <w:tabs>
          <w:tab w:val="left" w:pos="1800"/>
        </w:tabs>
        <w:rPr>
          <w:color w:val="000000"/>
          <w:sz w:val="24"/>
        </w:rPr>
      </w:pPr>
      <w:r>
        <w:rPr>
          <w:color w:val="000000"/>
          <w:sz w:val="24"/>
        </w:rPr>
        <w:tab/>
      </w:r>
    </w:p>
    <w:p w:rsidR="007D49D5" w:rsidRDefault="000760C8">
      <w:pPr>
        <w:tabs>
          <w:tab w:val="left" w:pos="1800"/>
        </w:tabs>
        <w:rPr>
          <w:b/>
          <w:color w:val="000000"/>
          <w:sz w:val="24"/>
        </w:rPr>
      </w:pPr>
      <w:r>
        <w:rPr>
          <w:b/>
          <w:noProof/>
          <w:color w:val="000000"/>
          <w:sz w:val="24"/>
        </w:rPr>
        <mc:AlternateContent>
          <mc:Choice Requires="wps">
            <w:drawing>
              <wp:anchor distT="0" distB="0" distL="114300" distR="114300" simplePos="0" relativeHeight="251657728" behindDoc="0" locked="0" layoutInCell="0" allowOverlap="1" wp14:anchorId="3570D749">
                <wp:simplePos x="0" y="0"/>
                <wp:positionH relativeFrom="column">
                  <wp:posOffset>-62865</wp:posOffset>
                </wp:positionH>
                <wp:positionV relativeFrom="paragraph">
                  <wp:posOffset>97790</wp:posOffset>
                </wp:positionV>
                <wp:extent cx="5943600" cy="0"/>
                <wp:effectExtent l="32385" t="31115" r="34290" b="355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" o:allowincell="f" strokeweight="4.5pt">
                <v:stroke linestyle="thinThick"/>
              </v:line>
            </w:pict>
          </mc:Fallback>
        </mc:AlternateContent>
      </w:r>
    </w:p>
    <w:p w:rsidR="007D49D5" w:rsidRDefault="007D49D5">
      <w:pPr>
        <w:tabs>
          <w:tab w:val="left" w:pos="1800"/>
        </w:tabs>
        <w:rPr>
          <w:b/>
          <w:color w:val="000000"/>
          <w:sz w:val="24"/>
        </w:rPr>
      </w:pPr>
    </w:p>
    <w:p w:rsidR="007D49D5" w:rsidRDefault="007D49D5">
      <w:pPr>
        <w:tabs>
          <w:tab w:val="left" w:pos="1800"/>
        </w:tabs>
        <w:rPr>
          <w:sz w:val="24"/>
        </w:rPr>
      </w:pPr>
      <w:r>
        <w:rPr>
          <w:b/>
          <w:color w:val="000000"/>
          <w:sz w:val="24"/>
        </w:rPr>
        <w:t>Faculty:</w:t>
      </w:r>
      <w:r>
        <w:rPr>
          <w:b/>
          <w:color w:val="000000"/>
          <w:sz w:val="24"/>
        </w:rPr>
        <w:tab/>
      </w:r>
      <w:r>
        <w:rPr>
          <w:color w:val="000000"/>
          <w:sz w:val="24"/>
        </w:rPr>
        <w:t>Alayne Sullivan</w:t>
      </w:r>
    </w:p>
    <w:p w:rsidR="007D49D5" w:rsidRDefault="007D49D5">
      <w:pPr>
        <w:tabs>
          <w:tab w:val="left" w:pos="1800"/>
        </w:tabs>
        <w:rPr>
          <w:b/>
          <w:color w:val="000000"/>
          <w:sz w:val="24"/>
        </w:rPr>
      </w:pPr>
      <w:r>
        <w:rPr>
          <w:b/>
          <w:color w:val="000000"/>
          <w:sz w:val="24"/>
        </w:rPr>
        <w:t>Office:</w:t>
      </w:r>
      <w:r>
        <w:rPr>
          <w:b/>
          <w:color w:val="000000"/>
          <w:sz w:val="24"/>
        </w:rPr>
        <w:tab/>
      </w:r>
      <w:r>
        <w:rPr>
          <w:color w:val="000000"/>
          <w:sz w:val="24"/>
        </w:rPr>
        <w:t xml:space="preserve"> #</w:t>
      </w:r>
      <w:r w:rsidR="00D76C43">
        <w:rPr>
          <w:color w:val="000000"/>
          <w:sz w:val="24"/>
        </w:rPr>
        <w:t>115</w:t>
      </w:r>
      <w:r>
        <w:rPr>
          <w:color w:val="000000"/>
          <w:sz w:val="24"/>
        </w:rPr>
        <w:t>, University Hall North</w:t>
      </w:r>
    </w:p>
    <w:p w:rsidR="007D49D5" w:rsidRDefault="007D49D5">
      <w:pPr>
        <w:tabs>
          <w:tab w:val="left" w:pos="1800"/>
        </w:tabs>
        <w:rPr>
          <w:color w:val="000000"/>
          <w:sz w:val="24"/>
        </w:rPr>
      </w:pPr>
      <w:r>
        <w:rPr>
          <w:b/>
          <w:color w:val="000000"/>
          <w:sz w:val="24"/>
        </w:rPr>
        <w:t>Phone:</w:t>
      </w:r>
      <w:r>
        <w:rPr>
          <w:b/>
          <w:color w:val="000000"/>
          <w:sz w:val="24"/>
        </w:rPr>
        <w:tab/>
      </w:r>
      <w:r w:rsidR="003A6E0C">
        <w:rPr>
          <w:color w:val="000000"/>
          <w:sz w:val="24"/>
        </w:rPr>
        <w:t>909 748 8798</w:t>
      </w:r>
    </w:p>
    <w:p w:rsidR="007D49D5" w:rsidRDefault="007D49D5">
      <w:pPr>
        <w:tabs>
          <w:tab w:val="left" w:pos="1800"/>
        </w:tabs>
        <w:rPr>
          <w:color w:val="000000"/>
          <w:sz w:val="24"/>
        </w:rPr>
      </w:pPr>
      <w:r>
        <w:rPr>
          <w:b/>
          <w:color w:val="000000"/>
          <w:sz w:val="24"/>
        </w:rPr>
        <w:t>Office Fax:</w:t>
      </w:r>
      <w:r>
        <w:rPr>
          <w:color w:val="000000"/>
          <w:sz w:val="24"/>
        </w:rPr>
        <w:tab/>
        <w:t>909 335 5204</w:t>
      </w:r>
      <w:r>
        <w:rPr>
          <w:color w:val="000000"/>
          <w:sz w:val="24"/>
        </w:rPr>
        <w:tab/>
      </w:r>
    </w:p>
    <w:p w:rsidR="007D49D5" w:rsidRDefault="007D49D5">
      <w:pPr>
        <w:tabs>
          <w:tab w:val="left" w:pos="1800"/>
        </w:tabs>
        <w:rPr>
          <w:color w:val="000000"/>
          <w:sz w:val="24"/>
        </w:rPr>
      </w:pPr>
      <w:r>
        <w:rPr>
          <w:b/>
          <w:color w:val="000000"/>
          <w:sz w:val="24"/>
        </w:rPr>
        <w:t>E-mail:</w:t>
      </w:r>
      <w:r>
        <w:rPr>
          <w:b/>
          <w:color w:val="000000"/>
          <w:sz w:val="24"/>
        </w:rPr>
        <w:tab/>
      </w:r>
      <w:hyperlink r:id="rId9" w:history="1">
        <w:r w:rsidR="003A6E0C" w:rsidRPr="0057004E">
          <w:rPr>
            <w:rStyle w:val="Hyperlink"/>
            <w:sz w:val="24"/>
          </w:rPr>
          <w:t>alayne_sullivan@redlands.edu</w:t>
        </w:r>
      </w:hyperlink>
    </w:p>
    <w:p w:rsidR="007D49D5" w:rsidRDefault="007D49D5">
      <w:pPr>
        <w:tabs>
          <w:tab w:val="left" w:pos="1800"/>
        </w:tabs>
        <w:rPr>
          <w:color w:val="000000"/>
          <w:sz w:val="24"/>
        </w:rPr>
      </w:pPr>
      <w:r>
        <w:rPr>
          <w:b/>
          <w:color w:val="000000"/>
          <w:sz w:val="24"/>
        </w:rPr>
        <w:t>Office Hours:</w:t>
      </w:r>
      <w:r>
        <w:rPr>
          <w:color w:val="000000"/>
          <w:sz w:val="24"/>
        </w:rPr>
        <w:t xml:space="preserve"> </w:t>
      </w:r>
      <w:r>
        <w:rPr>
          <w:color w:val="000000"/>
          <w:sz w:val="24"/>
        </w:rPr>
        <w:tab/>
      </w:r>
      <w:r w:rsidR="00D76C43">
        <w:rPr>
          <w:color w:val="000000"/>
          <w:sz w:val="24"/>
        </w:rPr>
        <w:t>Mondays</w:t>
      </w:r>
      <w:r w:rsidR="003A6E0C">
        <w:rPr>
          <w:color w:val="000000"/>
          <w:sz w:val="24"/>
        </w:rPr>
        <w:t xml:space="preserve"> and </w:t>
      </w:r>
      <w:r w:rsidR="00D76C43">
        <w:rPr>
          <w:color w:val="000000"/>
          <w:sz w:val="24"/>
        </w:rPr>
        <w:t>Tuesdays</w:t>
      </w:r>
      <w:r w:rsidR="003A6E0C">
        <w:rPr>
          <w:color w:val="000000"/>
          <w:sz w:val="24"/>
        </w:rPr>
        <w:t xml:space="preserve"> from 3:30 to 5:30</w:t>
      </w:r>
    </w:p>
    <w:p w:rsidR="007D49D5" w:rsidRDefault="007D49D5">
      <w:pPr>
        <w:tabs>
          <w:tab w:val="left" w:pos="1800"/>
        </w:tabs>
        <w:rPr>
          <w:color w:val="000000"/>
          <w:sz w:val="24"/>
        </w:rPr>
      </w:pPr>
    </w:p>
    <w:p w:rsidR="007D49D5" w:rsidRDefault="007D49D5">
      <w:pPr>
        <w:tabs>
          <w:tab w:val="left" w:pos="1800"/>
        </w:tabs>
        <w:rPr>
          <w:color w:val="000000"/>
          <w:sz w:val="24"/>
        </w:rPr>
      </w:pPr>
    </w:p>
    <w:p w:rsidR="007D49D5" w:rsidRDefault="000760C8">
      <w:pPr>
        <w:rPr>
          <w:b/>
          <w:color w:val="000000"/>
          <w:u w:val="single"/>
        </w:rPr>
      </w:pPr>
      <w:r>
        <w:rPr>
          <w:b/>
          <w:noProof/>
          <w:color w:val="000000"/>
          <w:u w:val="single"/>
        </w:rPr>
        <mc:AlternateContent>
          <mc:Choice Requires="wps">
            <w:drawing>
              <wp:anchor distT="0" distB="0" distL="114300" distR="114300" simplePos="0" relativeHeight="251656704" behindDoc="0" locked="0" layoutInCell="0" allowOverlap="1" wp14:anchorId="44FFE8E1">
                <wp:simplePos x="0" y="0"/>
                <wp:positionH relativeFrom="column">
                  <wp:posOffset>-62865</wp:posOffset>
                </wp:positionH>
                <wp:positionV relativeFrom="paragraph">
                  <wp:posOffset>107315</wp:posOffset>
                </wp:positionV>
                <wp:extent cx="5943600" cy="0"/>
                <wp:effectExtent l="32385" t="31115" r="34290" b="355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iw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Ik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AoMpiw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rsidR="007D49D5" w:rsidRDefault="007D49D5">
      <w:pPr>
        <w:ind w:left="90"/>
        <w:rPr>
          <w:b/>
          <w:sz w:val="16"/>
          <w:u w:val="single"/>
        </w:rPr>
      </w:pPr>
    </w:p>
    <w:p w:rsidR="007D49D5" w:rsidRDefault="007D49D5">
      <w:pPr>
        <w:ind w:left="90"/>
        <w:rPr>
          <w:b/>
          <w:sz w:val="16"/>
          <w:u w:val="single"/>
        </w:rPr>
      </w:pPr>
    </w:p>
    <w:p w:rsidR="007D49D5" w:rsidRDefault="007D49D5">
      <w:pPr>
        <w:tabs>
          <w:tab w:val="left" w:pos="0"/>
        </w:tabs>
        <w:ind w:left="90"/>
        <w:rPr>
          <w:b/>
          <w:sz w:val="24"/>
          <w:u w:val="single"/>
        </w:rPr>
      </w:pPr>
    </w:p>
    <w:p w:rsidR="007D49D5" w:rsidRDefault="007D49D5">
      <w:pPr>
        <w:tabs>
          <w:tab w:val="left" w:pos="0"/>
        </w:tabs>
        <w:ind w:left="90"/>
        <w:rPr>
          <w:b/>
          <w:sz w:val="24"/>
          <w:u w:val="single"/>
        </w:rPr>
      </w:pPr>
      <w:r>
        <w:rPr>
          <w:b/>
          <w:sz w:val="24"/>
          <w:u w:val="single"/>
        </w:rPr>
        <w:t>Catalog Course Description</w:t>
      </w:r>
    </w:p>
    <w:p w:rsidR="007D49D5" w:rsidRDefault="007D49D5">
      <w:pPr>
        <w:tabs>
          <w:tab w:val="left" w:pos="0"/>
        </w:tabs>
        <w:ind w:left="90"/>
        <w:rPr>
          <w:b/>
          <w:sz w:val="24"/>
          <w:u w:val="single"/>
        </w:rPr>
      </w:pPr>
    </w:p>
    <w:p w:rsidR="007D49D5" w:rsidRDefault="007D49D5">
      <w:pPr>
        <w:jc w:val="both"/>
        <w:rPr>
          <w:sz w:val="24"/>
        </w:rPr>
      </w:pPr>
      <w:r>
        <w:rPr>
          <w:sz w:val="24"/>
        </w:rPr>
        <w:t>This course is designed for Master’s candidates to explore both historic and contemporary perspectives in cross cultural education contexts. Education opportunities, achievement and career gaps, and socioeconomic outcomes will be examined. Utilizing a cultural and systemic perspective, the course looks at how education institutions and sociohistoric contexts interact to produce differentiated outcomes. Exemplary programs that are both culturally relevant and based on social justice are researched, compared and used for designing curriculum.</w:t>
      </w:r>
    </w:p>
    <w:p w:rsidR="007D49D5" w:rsidRDefault="007D49D5">
      <w:pPr>
        <w:rPr>
          <w:b/>
          <w:sz w:val="24"/>
          <w:u w:val="single"/>
        </w:rPr>
      </w:pPr>
      <w:r>
        <w:rPr>
          <w:sz w:val="24"/>
        </w:rPr>
        <w:t xml:space="preserve">Prerequisite:  Current enrollment in the Curriculum and Instruction Master’s program. </w:t>
      </w:r>
    </w:p>
    <w:p w:rsidR="001A5F8C" w:rsidRDefault="001A5F8C" w:rsidP="001A5F8C">
      <w:pPr>
        <w:rPr>
          <w:b/>
          <w:sz w:val="24"/>
          <w:u w:val="single"/>
        </w:rPr>
      </w:pPr>
      <w:r>
        <w:rPr>
          <w:b/>
          <w:sz w:val="24"/>
          <w:u w:val="single"/>
        </w:rPr>
        <w:br w:type="page"/>
      </w:r>
      <w:r w:rsidRPr="001A5F8C">
        <w:rPr>
          <w:b/>
          <w:sz w:val="24"/>
          <w:u w:val="single"/>
        </w:rPr>
        <w:lastRenderedPageBreak/>
        <w:t>Program Learning Outcomes</w:t>
      </w:r>
    </w:p>
    <w:p w:rsidR="001A5F8C" w:rsidRDefault="001A5F8C">
      <w:pPr>
        <w:tabs>
          <w:tab w:val="left" w:pos="0"/>
        </w:tabs>
        <w:rPr>
          <w:b/>
          <w:sz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8"/>
      </w:tblGrid>
      <w:tr w:rsidR="001A5F8C" w:rsidRPr="00DD0705">
        <w:tc>
          <w:tcPr>
            <w:tcW w:w="1727" w:type="pct"/>
          </w:tcPr>
          <w:p w:rsidR="001A5F8C" w:rsidRPr="00CA1C93" w:rsidRDefault="001A5F8C" w:rsidP="001A5F8C">
            <w:pPr>
              <w:rPr>
                <w:sz w:val="24"/>
              </w:rPr>
            </w:pPr>
            <w:r w:rsidRPr="00CA1C93">
              <w:rPr>
                <w:sz w:val="24"/>
              </w:rPr>
              <w:t>LO1.  Summarize and critique historical and contemporary perspectives regarding cultural diversity.</w:t>
            </w:r>
          </w:p>
        </w:tc>
      </w:tr>
      <w:tr w:rsidR="001A5F8C" w:rsidRPr="00DD0705">
        <w:tc>
          <w:tcPr>
            <w:tcW w:w="1727" w:type="pct"/>
          </w:tcPr>
          <w:p w:rsidR="001A5F8C" w:rsidRPr="00CA1C93" w:rsidRDefault="001A5F8C" w:rsidP="001A5F8C">
            <w:pPr>
              <w:rPr>
                <w:sz w:val="24"/>
              </w:rPr>
            </w:pPr>
            <w:r w:rsidRPr="00CA1C93">
              <w:rPr>
                <w:sz w:val="24"/>
              </w:rPr>
              <w:t>LO2.  Analyze and explain the impact of cultural and cross-cultural variables on communication styles, learning and educational outcomes.</w:t>
            </w:r>
          </w:p>
        </w:tc>
      </w:tr>
      <w:tr w:rsidR="001A5F8C" w:rsidRPr="00DD0705">
        <w:tc>
          <w:tcPr>
            <w:tcW w:w="1727" w:type="pct"/>
          </w:tcPr>
          <w:p w:rsidR="001A5F8C" w:rsidRPr="00CA1C93" w:rsidRDefault="001A5F8C" w:rsidP="001A5F8C">
            <w:pPr>
              <w:rPr>
                <w:sz w:val="24"/>
              </w:rPr>
            </w:pPr>
            <w:r w:rsidRPr="00CA1C93">
              <w:rPr>
                <w:sz w:val="24"/>
              </w:rPr>
              <w:t xml:space="preserve">LO3.  Describe and interpret the impact of phonology, syntax and semantics on English Language Learners’ language development and production. </w:t>
            </w:r>
          </w:p>
        </w:tc>
      </w:tr>
      <w:tr w:rsidR="001A5F8C" w:rsidRPr="004678FD">
        <w:tc>
          <w:tcPr>
            <w:tcW w:w="1727" w:type="pct"/>
          </w:tcPr>
          <w:p w:rsidR="001A5F8C" w:rsidRPr="00CA1C93" w:rsidRDefault="001A5F8C" w:rsidP="001A5F8C">
            <w:pPr>
              <w:rPr>
                <w:sz w:val="24"/>
              </w:rPr>
            </w:pPr>
            <w:r w:rsidRPr="00CA1C93">
              <w:rPr>
                <w:sz w:val="24"/>
              </w:rPr>
              <w:t>LO4. Design and conduct theoretically grounded qualitative and quantitative research and assessments; report and interpret results.</w:t>
            </w:r>
          </w:p>
        </w:tc>
      </w:tr>
      <w:tr w:rsidR="001A5F8C" w:rsidRPr="004678FD">
        <w:tc>
          <w:tcPr>
            <w:tcW w:w="1727" w:type="pct"/>
          </w:tcPr>
          <w:p w:rsidR="001A5F8C" w:rsidRPr="00CA1C93" w:rsidRDefault="001A5F8C" w:rsidP="001A5F8C">
            <w:pPr>
              <w:rPr>
                <w:sz w:val="24"/>
              </w:rPr>
            </w:pPr>
            <w:r w:rsidRPr="00CA1C93">
              <w:rPr>
                <w:sz w:val="24"/>
              </w:rPr>
              <w:t>LO5. Design, implement and assess culturally responsive practices and educational environments to improve learning for all students.</w:t>
            </w:r>
          </w:p>
        </w:tc>
      </w:tr>
      <w:tr w:rsidR="001A5F8C" w:rsidRPr="00DD0705">
        <w:tc>
          <w:tcPr>
            <w:tcW w:w="1727" w:type="pct"/>
          </w:tcPr>
          <w:p w:rsidR="001A5F8C" w:rsidRPr="00CA1C93" w:rsidRDefault="001A5F8C" w:rsidP="001A5F8C">
            <w:pPr>
              <w:rPr>
                <w:sz w:val="24"/>
              </w:rPr>
            </w:pPr>
            <w:r w:rsidRPr="00CA1C93">
              <w:rPr>
                <w:sz w:val="24"/>
              </w:rPr>
              <w:t xml:space="preserve">LO6. Demonstrate evidence-based ethical decision-making aligned with goals of educational justice. </w:t>
            </w:r>
          </w:p>
        </w:tc>
      </w:tr>
    </w:tbl>
    <w:p w:rsidR="007D49D5" w:rsidRDefault="007D49D5">
      <w:pPr>
        <w:tabs>
          <w:tab w:val="left" w:pos="0"/>
        </w:tabs>
        <w:rPr>
          <w:b/>
          <w:sz w:val="24"/>
          <w:u w:val="single"/>
        </w:rPr>
      </w:pPr>
    </w:p>
    <w:p w:rsidR="007D49D5" w:rsidRDefault="007D49D5">
      <w:pPr>
        <w:tabs>
          <w:tab w:val="left" w:pos="0"/>
        </w:tabs>
        <w:rPr>
          <w:b/>
          <w:sz w:val="24"/>
          <w:u w:val="single"/>
        </w:rPr>
      </w:pPr>
      <w:r>
        <w:rPr>
          <w:b/>
          <w:sz w:val="24"/>
          <w:u w:val="single"/>
        </w:rPr>
        <w:t>Course Objectives</w:t>
      </w:r>
      <w:r w:rsidR="006123C3">
        <w:rPr>
          <w:b/>
          <w:sz w:val="24"/>
          <w:u w:val="single"/>
        </w:rPr>
        <w:t>/Outcomes</w:t>
      </w:r>
    </w:p>
    <w:p w:rsidR="007D49D5" w:rsidRDefault="007D49D5">
      <w:pPr>
        <w:tabs>
          <w:tab w:val="left" w:pos="0"/>
        </w:tabs>
        <w:rPr>
          <w:b/>
          <w:sz w:val="24"/>
          <w:u w:val="single"/>
        </w:rPr>
      </w:pPr>
    </w:p>
    <w:p w:rsidR="007D49D5" w:rsidRDefault="007D49D5">
      <w:pPr>
        <w:tabs>
          <w:tab w:val="left" w:pos="0"/>
        </w:tabs>
        <w:ind w:left="90"/>
        <w:rPr>
          <w:sz w:val="24"/>
        </w:rPr>
      </w:pPr>
      <w:r>
        <w:rPr>
          <w:sz w:val="24"/>
        </w:rPr>
        <w:t>Upon successful completion</w:t>
      </w:r>
      <w:r w:rsidR="001A5F8C">
        <w:rPr>
          <w:sz w:val="24"/>
        </w:rPr>
        <w:t xml:space="preserve"> of this course, the candidate </w:t>
      </w:r>
      <w:r>
        <w:rPr>
          <w:sz w:val="24"/>
        </w:rPr>
        <w:t>will</w:t>
      </w:r>
      <w:r w:rsidR="001A5F8C">
        <w:rPr>
          <w:sz w:val="24"/>
        </w:rPr>
        <w:t xml:space="preserve"> be able to</w:t>
      </w:r>
      <w:r>
        <w:rPr>
          <w:sz w:val="24"/>
        </w:rPr>
        <w:t>:</w:t>
      </w:r>
    </w:p>
    <w:p w:rsidR="007D49D5" w:rsidRDefault="007D49D5">
      <w:pPr>
        <w:tabs>
          <w:tab w:val="left" w:pos="0"/>
        </w:tabs>
        <w:ind w:left="90"/>
      </w:pPr>
    </w:p>
    <w:p w:rsidR="00A82D2B" w:rsidRPr="00A82D2B" w:rsidRDefault="006123C3" w:rsidP="00A82D2B">
      <w:pPr>
        <w:pStyle w:val="ListParagraph"/>
        <w:numPr>
          <w:ilvl w:val="0"/>
          <w:numId w:val="25"/>
        </w:numPr>
        <w:jc w:val="both"/>
        <w:rPr>
          <w:sz w:val="24"/>
        </w:rPr>
      </w:pPr>
      <w:r w:rsidRPr="00A82D2B">
        <w:rPr>
          <w:sz w:val="24"/>
        </w:rPr>
        <w:t xml:space="preserve">LO1. </w:t>
      </w:r>
      <w:r w:rsidR="00A82D2B" w:rsidRPr="00A82D2B">
        <w:rPr>
          <w:sz w:val="24"/>
        </w:rPr>
        <w:t>Summarize and critique historical and contemporary perspectives regarding cultural diversity.</w:t>
      </w:r>
    </w:p>
    <w:p w:rsidR="00CC402F" w:rsidRPr="00CC402F" w:rsidRDefault="00CC402F" w:rsidP="00CC402F">
      <w:pPr>
        <w:pStyle w:val="ListParagraph"/>
        <w:numPr>
          <w:ilvl w:val="0"/>
          <w:numId w:val="25"/>
        </w:numPr>
        <w:jc w:val="both"/>
        <w:rPr>
          <w:sz w:val="24"/>
        </w:rPr>
      </w:pPr>
      <w:r w:rsidRPr="00CC402F">
        <w:rPr>
          <w:sz w:val="24"/>
        </w:rPr>
        <w:t>LO2.</w:t>
      </w:r>
      <w:r>
        <w:t xml:space="preserve"> </w:t>
      </w:r>
      <w:r w:rsidRPr="00CC402F">
        <w:rPr>
          <w:sz w:val="24"/>
        </w:rPr>
        <w:t>Analyze and explain the impact of cultural and cross-cultural variables on communication styles, learning and educational outcomes.</w:t>
      </w:r>
    </w:p>
    <w:p w:rsidR="006123C3" w:rsidRPr="001A5F8C" w:rsidRDefault="001A5F8C" w:rsidP="001A5F8C">
      <w:pPr>
        <w:pStyle w:val="ListParagraph"/>
        <w:numPr>
          <w:ilvl w:val="0"/>
          <w:numId w:val="25"/>
        </w:numPr>
        <w:jc w:val="both"/>
        <w:rPr>
          <w:sz w:val="24"/>
        </w:rPr>
      </w:pPr>
      <w:r w:rsidRPr="001A5F8C">
        <w:rPr>
          <w:sz w:val="24"/>
        </w:rPr>
        <w:t>LO5. Design, implement and assess culturally responsive practices and educational environments to improve learning for all students.</w:t>
      </w:r>
    </w:p>
    <w:p w:rsidR="00CA1C93" w:rsidRDefault="00CA1C93" w:rsidP="006123C3">
      <w:pPr>
        <w:ind w:left="720" w:hanging="720"/>
        <w:jc w:val="both"/>
        <w:rPr>
          <w:sz w:val="24"/>
        </w:rPr>
      </w:pPr>
    </w:p>
    <w:p w:rsidR="00317F28" w:rsidRDefault="00317F28">
      <w:pPr>
        <w:rPr>
          <w:b/>
          <w:sz w:val="24"/>
          <w:u w:val="single"/>
        </w:rPr>
      </w:pPr>
      <w:r>
        <w:rPr>
          <w:b/>
          <w:sz w:val="24"/>
          <w:u w:val="single"/>
        </w:rPr>
        <w:br w:type="page"/>
      </w:r>
    </w:p>
    <w:p w:rsidR="00CA1C93" w:rsidRDefault="00CA1C93" w:rsidP="006123C3">
      <w:pPr>
        <w:ind w:left="720" w:hanging="720"/>
        <w:jc w:val="both"/>
        <w:rPr>
          <w:b/>
          <w:sz w:val="24"/>
          <w:u w:val="single"/>
        </w:rPr>
      </w:pPr>
      <w:r>
        <w:rPr>
          <w:b/>
          <w:sz w:val="24"/>
          <w:u w:val="single"/>
        </w:rPr>
        <w:lastRenderedPageBreak/>
        <w:t>Outcomes/Assignment Matrix for EDUC</w:t>
      </w:r>
      <w:r w:rsidR="00EC75AD">
        <w:rPr>
          <w:b/>
          <w:sz w:val="24"/>
          <w:u w:val="single"/>
        </w:rPr>
        <w:t xml:space="preserve"> </w:t>
      </w:r>
      <w:r>
        <w:rPr>
          <w:b/>
          <w:sz w:val="24"/>
          <w:u w:val="single"/>
        </w:rPr>
        <w:t>646</w:t>
      </w:r>
    </w:p>
    <w:p w:rsidR="00CA1C93" w:rsidRDefault="00CA1C93" w:rsidP="006123C3">
      <w:pPr>
        <w:ind w:left="720" w:hanging="720"/>
        <w:jc w:val="both"/>
        <w:rPr>
          <w:b/>
          <w:sz w:val="24"/>
          <w:u w:val="single"/>
        </w:rPr>
      </w:pPr>
    </w:p>
    <w:tbl>
      <w:tblPr>
        <w:tblStyle w:val="TableGrid"/>
        <w:tblW w:w="0" w:type="auto"/>
        <w:tblLook w:val="00A0" w:firstRow="1" w:lastRow="0" w:firstColumn="1" w:lastColumn="0" w:noHBand="0" w:noVBand="0"/>
      </w:tblPr>
      <w:tblGrid>
        <w:gridCol w:w="3192"/>
        <w:gridCol w:w="3192"/>
        <w:gridCol w:w="3192"/>
      </w:tblGrid>
      <w:tr w:rsidR="00CA1C93">
        <w:tc>
          <w:tcPr>
            <w:tcW w:w="3192" w:type="dxa"/>
            <w:tcBorders>
              <w:top w:val="nil"/>
              <w:left w:val="nil"/>
              <w:right w:val="thinThickSmallGap" w:sz="24" w:space="0" w:color="auto"/>
            </w:tcBorders>
          </w:tcPr>
          <w:p w:rsidR="00CA1C93" w:rsidRDefault="00CA1C93" w:rsidP="006123C3">
            <w:pPr>
              <w:jc w:val="both"/>
              <w:rPr>
                <w:b/>
                <w:sz w:val="24"/>
                <w:u w:val="single"/>
              </w:rPr>
            </w:pP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CA1C93" w:rsidRPr="00CA1C93" w:rsidRDefault="00CA1C93" w:rsidP="00CA1C93">
            <w:pPr>
              <w:jc w:val="center"/>
              <w:rPr>
                <w:sz w:val="24"/>
              </w:rPr>
            </w:pPr>
            <w:r w:rsidRPr="00CA1C93">
              <w:rPr>
                <w:sz w:val="24"/>
              </w:rPr>
              <w:t>Relevant Learning Experience</w:t>
            </w: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CA1C93" w:rsidRPr="00CA1C93" w:rsidRDefault="00CA1C93" w:rsidP="00CA1C93">
            <w:pPr>
              <w:jc w:val="center"/>
              <w:rPr>
                <w:sz w:val="24"/>
              </w:rPr>
            </w:pPr>
            <w:r w:rsidRPr="00CA1C93">
              <w:rPr>
                <w:sz w:val="24"/>
              </w:rPr>
              <w:t>Signature Assignment</w:t>
            </w:r>
            <w:r>
              <w:rPr>
                <w:sz w:val="24"/>
              </w:rPr>
              <w:t xml:space="preserve"> Criteria</w:t>
            </w:r>
          </w:p>
        </w:tc>
      </w:tr>
      <w:tr w:rsidR="00CA1C93">
        <w:tc>
          <w:tcPr>
            <w:tcW w:w="3192" w:type="dxa"/>
          </w:tcPr>
          <w:p w:rsidR="00F06124" w:rsidRDefault="00CA1C93" w:rsidP="00CA1C93">
            <w:pPr>
              <w:rPr>
                <w:b/>
                <w:smallCaps/>
              </w:rPr>
            </w:pPr>
            <w:r w:rsidRPr="00CA1C93">
              <w:rPr>
                <w:b/>
                <w:smallCaps/>
              </w:rPr>
              <w:t>LO1. Summarize and critique historical and contemporary perspectives regarding cultural diversity</w:t>
            </w:r>
          </w:p>
          <w:p w:rsidR="00CA1C93" w:rsidRPr="00F06124" w:rsidRDefault="00CA1C93" w:rsidP="00D76C43">
            <w:pPr>
              <w:pStyle w:val="ListParagraph"/>
              <w:rPr>
                <w:b/>
                <w:color w:val="943634" w:themeColor="accent2" w:themeShade="BF"/>
              </w:rPr>
            </w:pPr>
          </w:p>
        </w:tc>
        <w:tc>
          <w:tcPr>
            <w:tcW w:w="3192" w:type="dxa"/>
            <w:tcBorders>
              <w:top w:val="thinThickSmallGap" w:sz="24" w:space="0" w:color="auto"/>
            </w:tcBorders>
          </w:tcPr>
          <w:p w:rsidR="00B5724A" w:rsidRPr="00B5724A" w:rsidRDefault="00B5724A" w:rsidP="00B5724A">
            <w:pPr>
              <w:pStyle w:val="ListParagraph"/>
              <w:numPr>
                <w:ilvl w:val="0"/>
                <w:numId w:val="36"/>
              </w:numPr>
              <w:ind w:left="0"/>
              <w:jc w:val="both"/>
              <w:rPr>
                <w:b/>
              </w:rPr>
            </w:pPr>
            <w:r>
              <w:rPr>
                <w:b/>
              </w:rPr>
              <w:t xml:space="preserve">- </w:t>
            </w:r>
            <w:r w:rsidR="00EC75AD" w:rsidRPr="00B5724A">
              <w:rPr>
                <w:b/>
              </w:rPr>
              <w:t>Threaded Discussions</w:t>
            </w:r>
          </w:p>
          <w:p w:rsidR="00CA1C93" w:rsidRPr="00B5724A" w:rsidRDefault="00B5724A" w:rsidP="00B5724A">
            <w:pPr>
              <w:rPr>
                <w:b/>
              </w:rPr>
            </w:pPr>
            <w:r>
              <w:rPr>
                <w:b/>
              </w:rPr>
              <w:t xml:space="preserve">- </w:t>
            </w:r>
            <w:r w:rsidRPr="00EC75AD">
              <w:rPr>
                <w:b/>
              </w:rPr>
              <w:t xml:space="preserve">Text Readings </w:t>
            </w:r>
            <w:r>
              <w:rPr>
                <w:b/>
              </w:rPr>
              <w:t>&amp; Responses</w:t>
            </w:r>
          </w:p>
        </w:tc>
        <w:tc>
          <w:tcPr>
            <w:tcW w:w="3192" w:type="dxa"/>
            <w:tcBorders>
              <w:top w:val="thinThickSmallGap" w:sz="24" w:space="0" w:color="auto"/>
            </w:tcBorders>
          </w:tcPr>
          <w:p w:rsidR="00EC75AD" w:rsidRPr="00317F28" w:rsidRDefault="00EC75AD" w:rsidP="005A77A6">
            <w:pPr>
              <w:rPr>
                <w:b/>
                <w:u w:val="single"/>
              </w:rPr>
            </w:pPr>
            <w:r w:rsidRPr="00317F28">
              <w:rPr>
                <w:b/>
                <w:u w:val="single"/>
              </w:rPr>
              <w:t>Threaded Discussion</w:t>
            </w:r>
            <w:r w:rsidR="003A4AB3">
              <w:rPr>
                <w:b/>
                <w:u w:val="single"/>
              </w:rPr>
              <w:t>s</w:t>
            </w:r>
            <w:r w:rsidR="00D76C43">
              <w:rPr>
                <w:b/>
                <w:u w:val="single"/>
              </w:rPr>
              <w:t xml:space="preserve"> Based on Web-sites</w:t>
            </w:r>
          </w:p>
          <w:p w:rsidR="00EC75AD" w:rsidRPr="00317F28" w:rsidRDefault="00EC75AD" w:rsidP="005A77A6">
            <w:pPr>
              <w:pStyle w:val="ListParagraph"/>
              <w:numPr>
                <w:ilvl w:val="0"/>
                <w:numId w:val="34"/>
              </w:numPr>
              <w:ind w:left="0"/>
            </w:pPr>
            <w:r w:rsidRPr="00317F28">
              <w:t xml:space="preserve">1. Review of 5 links within </w:t>
            </w:r>
            <w:r w:rsidR="00940AFB">
              <w:t xml:space="preserve">each </w:t>
            </w:r>
            <w:r w:rsidRPr="00317F28">
              <w:t>selected site;</w:t>
            </w:r>
          </w:p>
          <w:p w:rsidR="00EC75AD" w:rsidRPr="00317F28" w:rsidRDefault="00EC75AD" w:rsidP="005A77A6">
            <w:pPr>
              <w:pStyle w:val="ListParagraph"/>
              <w:numPr>
                <w:ilvl w:val="0"/>
                <w:numId w:val="34"/>
              </w:numPr>
              <w:ind w:left="0"/>
            </w:pPr>
            <w:r w:rsidRPr="00317F28">
              <w:t xml:space="preserve">2. </w:t>
            </w:r>
            <w:r w:rsidR="00317F28" w:rsidRPr="00317F28">
              <w:t>Substantive Commentary</w:t>
            </w:r>
          </w:p>
          <w:p w:rsidR="00B5724A" w:rsidRDefault="00EC75AD" w:rsidP="005A77A6">
            <w:pPr>
              <w:pStyle w:val="ListParagraph"/>
              <w:numPr>
                <w:ilvl w:val="0"/>
                <w:numId w:val="34"/>
              </w:numPr>
              <w:ind w:left="0"/>
            </w:pPr>
            <w:r w:rsidRPr="00317F28">
              <w:t>3.</w:t>
            </w:r>
            <w:r w:rsidR="00317F28" w:rsidRPr="00317F28">
              <w:t xml:space="preserve"> Substantive Response</w:t>
            </w:r>
          </w:p>
          <w:p w:rsidR="00B5724A" w:rsidRDefault="00B5724A" w:rsidP="005A77A6">
            <w:pPr>
              <w:pStyle w:val="ListParagraph"/>
              <w:numPr>
                <w:ilvl w:val="0"/>
                <w:numId w:val="34"/>
              </w:numPr>
              <w:ind w:left="0"/>
            </w:pPr>
          </w:p>
          <w:p w:rsidR="00B5724A" w:rsidRDefault="00B5724A" w:rsidP="00B5724A">
            <w:pPr>
              <w:rPr>
                <w:b/>
                <w:u w:val="single"/>
              </w:rPr>
            </w:pPr>
            <w:r w:rsidRPr="00317F28">
              <w:rPr>
                <w:b/>
                <w:u w:val="single"/>
              </w:rPr>
              <w:t>Text Readings &amp; Responses</w:t>
            </w:r>
          </w:p>
          <w:p w:rsidR="00B5724A" w:rsidRDefault="00B5724A" w:rsidP="00B5724A">
            <w:r>
              <w:t xml:space="preserve">1. Seminal Theory Paraphrased &amp; Quoted </w:t>
            </w:r>
          </w:p>
          <w:p w:rsidR="00B5724A" w:rsidRDefault="00B5724A" w:rsidP="00B5724A">
            <w:r>
              <w:t>2. Guided Discussion &amp; Application to Practice</w:t>
            </w:r>
          </w:p>
          <w:p w:rsidR="00CA1C93" w:rsidRPr="00317F28" w:rsidRDefault="00B5724A" w:rsidP="00B5724A">
            <w:pPr>
              <w:pStyle w:val="ListParagraph"/>
              <w:numPr>
                <w:ilvl w:val="0"/>
                <w:numId w:val="34"/>
              </w:numPr>
              <w:ind w:left="0"/>
            </w:pPr>
            <w:r>
              <w:t>3. Research &amp; Practice Ideas Highlighted</w:t>
            </w:r>
          </w:p>
        </w:tc>
      </w:tr>
      <w:tr w:rsidR="00CA1C93">
        <w:tc>
          <w:tcPr>
            <w:tcW w:w="3192" w:type="dxa"/>
          </w:tcPr>
          <w:p w:rsidR="00F06124" w:rsidRDefault="00CA1C93" w:rsidP="00CA1C93">
            <w:pPr>
              <w:rPr>
                <w:b/>
                <w:smallCaps/>
              </w:rPr>
            </w:pPr>
            <w:r w:rsidRPr="00CA1C93">
              <w:rPr>
                <w:b/>
                <w:smallCaps/>
              </w:rPr>
              <w:t>LO2. Analyze and explain the impact of cultural and cross-cultural variables on communication styles, learning and educational outcomes.</w:t>
            </w:r>
          </w:p>
          <w:p w:rsidR="00CA1C93" w:rsidRPr="00F06124" w:rsidRDefault="00CA1C93" w:rsidP="00D76C43">
            <w:pPr>
              <w:pStyle w:val="ListParagraph"/>
              <w:rPr>
                <w:b/>
                <w:color w:val="943634" w:themeColor="accent2" w:themeShade="BF"/>
              </w:rPr>
            </w:pPr>
          </w:p>
        </w:tc>
        <w:tc>
          <w:tcPr>
            <w:tcW w:w="3192" w:type="dxa"/>
          </w:tcPr>
          <w:p w:rsidR="00EC75AD" w:rsidRPr="00EC75AD" w:rsidRDefault="00EC75AD" w:rsidP="00EC75AD">
            <w:pPr>
              <w:jc w:val="both"/>
              <w:rPr>
                <w:b/>
              </w:rPr>
            </w:pPr>
            <w:r>
              <w:rPr>
                <w:b/>
              </w:rPr>
              <w:t xml:space="preserve">- </w:t>
            </w:r>
            <w:r w:rsidRPr="00EC75AD">
              <w:rPr>
                <w:b/>
              </w:rPr>
              <w:t>Web-site Reviews</w:t>
            </w:r>
          </w:p>
          <w:p w:rsidR="00B5724A" w:rsidRDefault="00EC75AD" w:rsidP="00317F28">
            <w:pPr>
              <w:rPr>
                <w:b/>
              </w:rPr>
            </w:pPr>
            <w:r>
              <w:rPr>
                <w:b/>
              </w:rPr>
              <w:t xml:space="preserve">- </w:t>
            </w:r>
            <w:r w:rsidRPr="00EC75AD">
              <w:rPr>
                <w:b/>
              </w:rPr>
              <w:t xml:space="preserve">Text Readings </w:t>
            </w:r>
            <w:r w:rsidR="00317F28">
              <w:rPr>
                <w:b/>
              </w:rPr>
              <w:t>&amp; Responses</w:t>
            </w:r>
          </w:p>
          <w:p w:rsidR="00900AB8" w:rsidRDefault="00B5724A" w:rsidP="00317F28">
            <w:pPr>
              <w:rPr>
                <w:b/>
              </w:rPr>
            </w:pPr>
            <w:r>
              <w:rPr>
                <w:b/>
              </w:rPr>
              <w:t xml:space="preserve">- </w:t>
            </w:r>
            <w:r w:rsidRPr="00EC75AD">
              <w:rPr>
                <w:b/>
              </w:rPr>
              <w:t>Literature Review</w:t>
            </w:r>
          </w:p>
          <w:p w:rsidR="00CA1C93" w:rsidRPr="00EC75AD" w:rsidRDefault="00900AB8" w:rsidP="00317F28">
            <w:pPr>
              <w:rPr>
                <w:b/>
              </w:rPr>
            </w:pPr>
            <w:r>
              <w:rPr>
                <w:b/>
              </w:rPr>
              <w:t>- Professional Engagement</w:t>
            </w:r>
          </w:p>
        </w:tc>
        <w:tc>
          <w:tcPr>
            <w:tcW w:w="3192" w:type="dxa"/>
          </w:tcPr>
          <w:p w:rsidR="00EC75AD" w:rsidRPr="00317F28" w:rsidRDefault="00D76C43" w:rsidP="005A77A6">
            <w:pPr>
              <w:rPr>
                <w:b/>
                <w:u w:val="single"/>
              </w:rPr>
            </w:pPr>
            <w:r>
              <w:rPr>
                <w:b/>
                <w:u w:val="single"/>
              </w:rPr>
              <w:t>Professio</w:t>
            </w:r>
            <w:r w:rsidR="00900AB8">
              <w:rPr>
                <w:b/>
                <w:u w:val="single"/>
              </w:rPr>
              <w:t>nal Engagement</w:t>
            </w:r>
          </w:p>
          <w:p w:rsidR="00EC75AD" w:rsidRPr="00317F28" w:rsidRDefault="00EC75AD" w:rsidP="005A77A6">
            <w:r w:rsidRPr="00317F28">
              <w:t>1.</w:t>
            </w:r>
            <w:r w:rsidR="00317F28">
              <w:t xml:space="preserve"> </w:t>
            </w:r>
            <w:r w:rsidR="00900AB8">
              <w:t>Notebook Organized;</w:t>
            </w:r>
          </w:p>
          <w:p w:rsidR="00EC75AD" w:rsidRPr="00317F28" w:rsidRDefault="00EC75AD" w:rsidP="005A77A6">
            <w:r w:rsidRPr="00317F28">
              <w:t>2.</w:t>
            </w:r>
            <w:r w:rsidR="00900AB8">
              <w:t xml:space="preserve"> Theoretical Comment Section reflects class notes;</w:t>
            </w:r>
          </w:p>
          <w:p w:rsidR="00900AB8" w:rsidRDefault="00EC75AD" w:rsidP="005A77A6">
            <w:r w:rsidRPr="00317F28">
              <w:t>3.</w:t>
            </w:r>
            <w:r w:rsidR="00317F28">
              <w:t xml:space="preserve"> </w:t>
            </w:r>
            <w:r w:rsidR="00900AB8">
              <w:t>Curriculum Design</w:t>
            </w:r>
            <w:r w:rsidR="005A77A6">
              <w:t xml:space="preserve"> </w:t>
            </w:r>
            <w:r w:rsidR="00900AB8">
              <w:t xml:space="preserve">Section </w:t>
            </w:r>
            <w:r w:rsidR="005A77A6">
              <w:t xml:space="preserve">Ideas </w:t>
            </w:r>
            <w:r w:rsidR="00900AB8">
              <w:t>Reflect Class Work;</w:t>
            </w:r>
          </w:p>
          <w:p w:rsidR="00900AB8" w:rsidRDefault="00900AB8" w:rsidP="005A77A6">
            <w:r>
              <w:t>4. Readings Section Reflects notes as per class discussion;</w:t>
            </w:r>
          </w:p>
          <w:p w:rsidR="005A77A6" w:rsidRDefault="00900AB8" w:rsidP="005A77A6">
            <w:r>
              <w:t>5. Resources Section Reflects class work and relevant notes re Curriculum Project.</w:t>
            </w:r>
          </w:p>
          <w:p w:rsidR="00B5724A" w:rsidRDefault="00B5724A" w:rsidP="00B5724A">
            <w:pPr>
              <w:rPr>
                <w:b/>
                <w:u w:val="single"/>
              </w:rPr>
            </w:pPr>
          </w:p>
          <w:p w:rsidR="00B5724A" w:rsidRDefault="00B5724A" w:rsidP="00B5724A">
            <w:pPr>
              <w:rPr>
                <w:b/>
                <w:u w:val="single"/>
              </w:rPr>
            </w:pPr>
            <w:r w:rsidRPr="00317F28">
              <w:rPr>
                <w:b/>
                <w:u w:val="single"/>
              </w:rPr>
              <w:t>Literature Review</w:t>
            </w:r>
          </w:p>
          <w:p w:rsidR="00B5724A" w:rsidRDefault="00B5724A" w:rsidP="00B5724A">
            <w:r>
              <w:t>1. Coherent Body of Texts Selected to Complement C. Project Focus</w:t>
            </w:r>
          </w:p>
          <w:p w:rsidR="00B5724A" w:rsidRDefault="00B5724A" w:rsidP="00B5724A">
            <w:r>
              <w:t>2. Summary of Research</w:t>
            </w:r>
            <w:r w:rsidR="00C711B8">
              <w:t xml:space="preserve"> &amp; Practical Ideas</w:t>
            </w:r>
          </w:p>
          <w:p w:rsidR="00CA1C93" w:rsidRPr="00317F28" w:rsidRDefault="00B5724A" w:rsidP="005A77A6">
            <w:r>
              <w:t>3. Summary of Theory</w:t>
            </w:r>
          </w:p>
        </w:tc>
      </w:tr>
      <w:tr w:rsidR="00CA1C93">
        <w:tc>
          <w:tcPr>
            <w:tcW w:w="3192" w:type="dxa"/>
          </w:tcPr>
          <w:p w:rsidR="00CA1C93" w:rsidRPr="00CA1C93" w:rsidRDefault="00CA1C93" w:rsidP="00CA1C93">
            <w:pPr>
              <w:rPr>
                <w:b/>
                <w:smallCaps/>
              </w:rPr>
            </w:pPr>
            <w:r w:rsidRPr="00CA1C93">
              <w:rPr>
                <w:b/>
                <w:smallCaps/>
              </w:rPr>
              <w:t>LO5. Design, implement and assess culturally responsive practices and educational environments to improve learning for all students.</w:t>
            </w:r>
          </w:p>
        </w:tc>
        <w:tc>
          <w:tcPr>
            <w:tcW w:w="3192" w:type="dxa"/>
          </w:tcPr>
          <w:p w:rsidR="00B5724A" w:rsidRPr="00B5724A" w:rsidRDefault="00B5724A" w:rsidP="00B5724A">
            <w:pPr>
              <w:pStyle w:val="ListParagraph"/>
              <w:numPr>
                <w:ilvl w:val="0"/>
                <w:numId w:val="35"/>
              </w:numPr>
              <w:ind w:left="0"/>
              <w:jc w:val="both"/>
              <w:rPr>
                <w:b/>
              </w:rPr>
            </w:pPr>
            <w:r>
              <w:rPr>
                <w:b/>
              </w:rPr>
              <w:t xml:space="preserve">- </w:t>
            </w:r>
            <w:r w:rsidR="00EC75AD" w:rsidRPr="00B5724A">
              <w:rPr>
                <w:b/>
              </w:rPr>
              <w:t>Curriculum Project</w:t>
            </w:r>
          </w:p>
          <w:p w:rsidR="00EC75AD" w:rsidRPr="00B5724A" w:rsidRDefault="00B5724A" w:rsidP="00B5724A">
            <w:pPr>
              <w:pStyle w:val="ListParagraph"/>
              <w:numPr>
                <w:ilvl w:val="0"/>
                <w:numId w:val="35"/>
              </w:numPr>
              <w:ind w:left="0"/>
              <w:jc w:val="both"/>
              <w:rPr>
                <w:b/>
              </w:rPr>
            </w:pPr>
            <w:r>
              <w:rPr>
                <w:b/>
              </w:rPr>
              <w:t xml:space="preserve">- </w:t>
            </w:r>
            <w:r w:rsidRPr="00EC75AD">
              <w:rPr>
                <w:b/>
              </w:rPr>
              <w:t>Literature Review</w:t>
            </w:r>
          </w:p>
          <w:p w:rsidR="00CA1C93" w:rsidRPr="00EC75AD" w:rsidRDefault="00CA1C93" w:rsidP="00B5724A">
            <w:pPr>
              <w:jc w:val="both"/>
              <w:rPr>
                <w:b/>
              </w:rPr>
            </w:pPr>
          </w:p>
        </w:tc>
        <w:tc>
          <w:tcPr>
            <w:tcW w:w="3192" w:type="dxa"/>
          </w:tcPr>
          <w:p w:rsidR="00317F28" w:rsidRPr="00317F28" w:rsidRDefault="00317F28" w:rsidP="005A77A6">
            <w:pPr>
              <w:rPr>
                <w:b/>
                <w:u w:val="single"/>
              </w:rPr>
            </w:pPr>
            <w:r w:rsidRPr="00317F28">
              <w:rPr>
                <w:b/>
                <w:u w:val="single"/>
              </w:rPr>
              <w:t>Curriculum Project</w:t>
            </w:r>
          </w:p>
          <w:p w:rsidR="00317F28" w:rsidRPr="00317F28" w:rsidRDefault="00317F28" w:rsidP="005A77A6">
            <w:r w:rsidRPr="00317F28">
              <w:t>1.</w:t>
            </w:r>
            <w:r>
              <w:t xml:space="preserve"> </w:t>
            </w:r>
            <w:r w:rsidR="00940AFB">
              <w:t>Three</w:t>
            </w:r>
            <w:r w:rsidR="00710BD5">
              <w:t>-week textual engagement project</w:t>
            </w:r>
          </w:p>
          <w:p w:rsidR="00317F28" w:rsidRPr="00317F28" w:rsidRDefault="00317F28" w:rsidP="005A77A6">
            <w:r w:rsidRPr="00317F28">
              <w:t>2.</w:t>
            </w:r>
            <w:r>
              <w:t xml:space="preserve"> </w:t>
            </w:r>
            <w:r w:rsidR="005A77A6">
              <w:t>Strategic Processing &amp; Responses Structured for K-12 students</w:t>
            </w:r>
          </w:p>
          <w:p w:rsidR="00CA1C93" w:rsidRPr="00317F28" w:rsidRDefault="00317F28" w:rsidP="005A77A6">
            <w:r w:rsidRPr="00317F28">
              <w:t>3.</w:t>
            </w:r>
            <w:r>
              <w:t xml:space="preserve"> </w:t>
            </w:r>
            <w:r w:rsidR="005A77A6">
              <w:t>Culturally Responsive Teaching Assessed</w:t>
            </w:r>
          </w:p>
        </w:tc>
      </w:tr>
    </w:tbl>
    <w:p w:rsidR="007D49D5" w:rsidRDefault="007D49D5">
      <w:pPr>
        <w:jc w:val="both"/>
        <w:rPr>
          <w:sz w:val="24"/>
        </w:rPr>
      </w:pPr>
    </w:p>
    <w:p w:rsidR="007D49D5" w:rsidRDefault="007D49D5" w:rsidP="003A6E0C">
      <w:pPr>
        <w:jc w:val="both"/>
        <w:rPr>
          <w:b/>
          <w:sz w:val="24"/>
          <w:u w:val="single"/>
        </w:rPr>
      </w:pPr>
      <w:r>
        <w:rPr>
          <w:b/>
          <w:sz w:val="24"/>
          <w:u w:val="single"/>
        </w:rPr>
        <w:t>Candidate Assessment</w:t>
      </w:r>
    </w:p>
    <w:p w:rsidR="00DE1522" w:rsidRDefault="00DE1522">
      <w:pPr>
        <w:tabs>
          <w:tab w:val="left" w:pos="540"/>
        </w:tabs>
        <w:jc w:val="both"/>
        <w:rPr>
          <w:sz w:val="24"/>
        </w:rPr>
      </w:pPr>
    </w:p>
    <w:p w:rsidR="00DE1522" w:rsidRDefault="00DE1522">
      <w:pPr>
        <w:tabs>
          <w:tab w:val="left" w:pos="540"/>
        </w:tabs>
        <w:jc w:val="both"/>
        <w:rPr>
          <w:sz w:val="24"/>
        </w:rPr>
      </w:pPr>
      <w:r>
        <w:rPr>
          <w:sz w:val="24"/>
        </w:rPr>
        <w:t xml:space="preserve">1. </w:t>
      </w:r>
      <w:r w:rsidR="00710BD5">
        <w:rPr>
          <w:sz w:val="24"/>
        </w:rPr>
        <w:t>Three</w:t>
      </w:r>
      <w:r>
        <w:rPr>
          <w:sz w:val="24"/>
        </w:rPr>
        <w:t xml:space="preserve"> </w:t>
      </w:r>
      <w:r w:rsidRPr="00DE1522">
        <w:rPr>
          <w:sz w:val="24"/>
        </w:rPr>
        <w:t xml:space="preserve">Threaded </w:t>
      </w:r>
      <w:r w:rsidR="00317F28">
        <w:rPr>
          <w:sz w:val="24"/>
        </w:rPr>
        <w:t>Discussions</w:t>
      </w:r>
      <w:r w:rsidRPr="00DE1522">
        <w:rPr>
          <w:sz w:val="24"/>
        </w:rPr>
        <w:t xml:space="preserve"> </w:t>
      </w:r>
      <w:r w:rsidR="00317F28">
        <w:rPr>
          <w:sz w:val="24"/>
        </w:rPr>
        <w:t>as per Rubric</w:t>
      </w:r>
      <w:r>
        <w:rPr>
          <w:sz w:val="24"/>
        </w:rPr>
        <w:t>: 5 points each</w:t>
      </w:r>
      <w:r w:rsidRPr="00DE1522">
        <w:rPr>
          <w:sz w:val="24"/>
        </w:rPr>
        <w:t xml:space="preserve"> </w:t>
      </w:r>
    </w:p>
    <w:p w:rsidR="00DE1522" w:rsidRDefault="00DE1522">
      <w:pPr>
        <w:tabs>
          <w:tab w:val="left" w:pos="540"/>
        </w:tabs>
        <w:jc w:val="both"/>
        <w:rPr>
          <w:b/>
          <w:sz w:val="24"/>
          <w:u w:val="single"/>
        </w:rPr>
      </w:pPr>
      <w:r>
        <w:rPr>
          <w:sz w:val="24"/>
        </w:rPr>
        <w:tab/>
      </w:r>
      <w:r w:rsidRPr="00DE1522">
        <w:rPr>
          <w:b/>
          <w:sz w:val="24"/>
          <w:u w:val="single"/>
        </w:rPr>
        <w:t>15 points total</w:t>
      </w:r>
    </w:p>
    <w:p w:rsidR="00DE1522" w:rsidRPr="00DE1522" w:rsidRDefault="00DE1522">
      <w:pPr>
        <w:tabs>
          <w:tab w:val="left" w:pos="540"/>
        </w:tabs>
        <w:jc w:val="both"/>
        <w:rPr>
          <w:b/>
          <w:sz w:val="24"/>
          <w:u w:val="single"/>
        </w:rPr>
      </w:pPr>
    </w:p>
    <w:p w:rsidR="00DE1522" w:rsidRDefault="00DE1522">
      <w:pPr>
        <w:tabs>
          <w:tab w:val="left" w:pos="540"/>
        </w:tabs>
        <w:jc w:val="both"/>
        <w:rPr>
          <w:sz w:val="24"/>
        </w:rPr>
      </w:pPr>
      <w:r>
        <w:rPr>
          <w:sz w:val="24"/>
        </w:rPr>
        <w:t>2. Text Reading</w:t>
      </w:r>
      <w:r w:rsidR="00317F28">
        <w:rPr>
          <w:sz w:val="24"/>
        </w:rPr>
        <w:t>s</w:t>
      </w:r>
      <w:r>
        <w:rPr>
          <w:sz w:val="24"/>
        </w:rPr>
        <w:t xml:space="preserve"> </w:t>
      </w:r>
      <w:r w:rsidR="00317F28">
        <w:rPr>
          <w:sz w:val="24"/>
        </w:rPr>
        <w:t>as per rubric: 7 @ 5 points each</w:t>
      </w:r>
    </w:p>
    <w:p w:rsidR="00DE1522" w:rsidRDefault="00DE1522">
      <w:pPr>
        <w:tabs>
          <w:tab w:val="left" w:pos="540"/>
        </w:tabs>
        <w:jc w:val="both"/>
        <w:rPr>
          <w:b/>
          <w:sz w:val="24"/>
          <w:u w:val="single"/>
        </w:rPr>
      </w:pPr>
      <w:r>
        <w:rPr>
          <w:sz w:val="24"/>
        </w:rPr>
        <w:tab/>
      </w:r>
      <w:r w:rsidRPr="00DE1522">
        <w:rPr>
          <w:b/>
          <w:sz w:val="24"/>
          <w:u w:val="single"/>
        </w:rPr>
        <w:t>35 points total</w:t>
      </w:r>
    </w:p>
    <w:p w:rsidR="00DE1522" w:rsidRPr="00DE1522" w:rsidRDefault="00DE1522">
      <w:pPr>
        <w:tabs>
          <w:tab w:val="left" w:pos="540"/>
        </w:tabs>
        <w:jc w:val="both"/>
        <w:rPr>
          <w:b/>
          <w:sz w:val="24"/>
          <w:u w:val="single"/>
        </w:rPr>
      </w:pPr>
    </w:p>
    <w:p w:rsidR="00317F28" w:rsidRDefault="00DE1522">
      <w:pPr>
        <w:tabs>
          <w:tab w:val="left" w:pos="540"/>
        </w:tabs>
        <w:jc w:val="both"/>
        <w:rPr>
          <w:sz w:val="24"/>
        </w:rPr>
      </w:pPr>
      <w:r>
        <w:rPr>
          <w:sz w:val="24"/>
        </w:rPr>
        <w:t xml:space="preserve">3. </w:t>
      </w:r>
      <w:r w:rsidRPr="00DE1522">
        <w:rPr>
          <w:sz w:val="24"/>
        </w:rPr>
        <w:t>Multicultural Curriculum Projec</w:t>
      </w:r>
      <w:r w:rsidR="00317F28">
        <w:rPr>
          <w:sz w:val="24"/>
        </w:rPr>
        <w:t xml:space="preserve">t </w:t>
      </w:r>
      <w:r w:rsidR="003573DB">
        <w:rPr>
          <w:sz w:val="24"/>
        </w:rPr>
        <w:t xml:space="preserve">&amp; Presentation </w:t>
      </w:r>
      <w:r w:rsidR="00317F28">
        <w:rPr>
          <w:sz w:val="24"/>
        </w:rPr>
        <w:t>as per rubric</w:t>
      </w:r>
    </w:p>
    <w:p w:rsidR="00DE1522" w:rsidRPr="00DE1522" w:rsidRDefault="00DE1522">
      <w:pPr>
        <w:tabs>
          <w:tab w:val="left" w:pos="540"/>
        </w:tabs>
        <w:jc w:val="both"/>
        <w:rPr>
          <w:b/>
          <w:sz w:val="24"/>
          <w:u w:val="single"/>
        </w:rPr>
      </w:pPr>
      <w:r>
        <w:rPr>
          <w:sz w:val="24"/>
        </w:rPr>
        <w:tab/>
      </w:r>
      <w:r w:rsidR="00F802F8">
        <w:rPr>
          <w:b/>
          <w:sz w:val="24"/>
          <w:u w:val="single"/>
        </w:rPr>
        <w:t>2</w:t>
      </w:r>
      <w:r w:rsidRPr="00DE1522">
        <w:rPr>
          <w:b/>
          <w:sz w:val="24"/>
          <w:u w:val="single"/>
        </w:rPr>
        <w:t>0 points total</w:t>
      </w:r>
    </w:p>
    <w:p w:rsidR="00DE1522" w:rsidRDefault="00DE1522">
      <w:pPr>
        <w:tabs>
          <w:tab w:val="left" w:pos="540"/>
        </w:tabs>
        <w:jc w:val="both"/>
        <w:rPr>
          <w:sz w:val="24"/>
        </w:rPr>
      </w:pPr>
    </w:p>
    <w:p w:rsidR="003573DB" w:rsidRDefault="003573DB">
      <w:pPr>
        <w:tabs>
          <w:tab w:val="left" w:pos="540"/>
        </w:tabs>
        <w:jc w:val="both"/>
        <w:rPr>
          <w:sz w:val="24"/>
        </w:rPr>
      </w:pPr>
    </w:p>
    <w:p w:rsidR="00DE1522" w:rsidRDefault="00DE1522">
      <w:pPr>
        <w:tabs>
          <w:tab w:val="left" w:pos="540"/>
        </w:tabs>
        <w:jc w:val="both"/>
        <w:rPr>
          <w:sz w:val="24"/>
        </w:rPr>
      </w:pPr>
      <w:r>
        <w:rPr>
          <w:sz w:val="24"/>
        </w:rPr>
        <w:t xml:space="preserve">4. </w:t>
      </w:r>
      <w:r w:rsidR="00317F28">
        <w:rPr>
          <w:sz w:val="24"/>
        </w:rPr>
        <w:t>Literature Review</w:t>
      </w:r>
      <w:r w:rsidR="00710BD5">
        <w:rPr>
          <w:sz w:val="24"/>
        </w:rPr>
        <w:t xml:space="preserve"> </w:t>
      </w:r>
      <w:r w:rsidR="003573DB">
        <w:rPr>
          <w:sz w:val="24"/>
        </w:rPr>
        <w:t xml:space="preserve">(for Curriculum Project) </w:t>
      </w:r>
      <w:r w:rsidR="00710BD5">
        <w:rPr>
          <w:sz w:val="24"/>
        </w:rPr>
        <w:t>as per rubric</w:t>
      </w:r>
    </w:p>
    <w:p w:rsidR="00DE1522" w:rsidRPr="00DE1522" w:rsidRDefault="00DE1522">
      <w:pPr>
        <w:tabs>
          <w:tab w:val="left" w:pos="540"/>
        </w:tabs>
        <w:jc w:val="both"/>
        <w:rPr>
          <w:b/>
          <w:sz w:val="24"/>
          <w:u w:val="single"/>
        </w:rPr>
      </w:pPr>
      <w:r>
        <w:rPr>
          <w:sz w:val="24"/>
        </w:rPr>
        <w:lastRenderedPageBreak/>
        <w:tab/>
      </w:r>
      <w:r w:rsidR="00F802F8">
        <w:rPr>
          <w:b/>
          <w:sz w:val="24"/>
          <w:u w:val="single"/>
        </w:rPr>
        <w:t>2</w:t>
      </w:r>
      <w:r w:rsidRPr="00DE1522">
        <w:rPr>
          <w:b/>
          <w:sz w:val="24"/>
          <w:u w:val="single"/>
        </w:rPr>
        <w:t>0 points total</w:t>
      </w:r>
    </w:p>
    <w:p w:rsidR="00F802F8" w:rsidRDefault="00F802F8">
      <w:pPr>
        <w:tabs>
          <w:tab w:val="left" w:pos="540"/>
        </w:tabs>
        <w:jc w:val="both"/>
        <w:rPr>
          <w:sz w:val="24"/>
        </w:rPr>
      </w:pPr>
    </w:p>
    <w:p w:rsidR="00F802F8" w:rsidRDefault="00F802F8">
      <w:pPr>
        <w:tabs>
          <w:tab w:val="left" w:pos="540"/>
        </w:tabs>
        <w:jc w:val="both"/>
        <w:rPr>
          <w:sz w:val="24"/>
        </w:rPr>
      </w:pPr>
      <w:r>
        <w:rPr>
          <w:sz w:val="24"/>
        </w:rPr>
        <w:t xml:space="preserve">5. </w:t>
      </w:r>
      <w:r w:rsidR="00D76C43">
        <w:rPr>
          <w:sz w:val="24"/>
        </w:rPr>
        <w:t>Professional Engagement</w:t>
      </w:r>
    </w:p>
    <w:p w:rsidR="00F802F8" w:rsidRPr="00F802F8" w:rsidRDefault="00F802F8">
      <w:pPr>
        <w:tabs>
          <w:tab w:val="left" w:pos="540"/>
        </w:tabs>
        <w:jc w:val="both"/>
        <w:rPr>
          <w:b/>
          <w:sz w:val="24"/>
          <w:u w:val="single"/>
        </w:rPr>
      </w:pPr>
      <w:r>
        <w:rPr>
          <w:sz w:val="24"/>
        </w:rPr>
        <w:tab/>
      </w:r>
      <w:r>
        <w:rPr>
          <w:b/>
          <w:sz w:val="24"/>
          <w:u w:val="single"/>
        </w:rPr>
        <w:t>10 points</w:t>
      </w:r>
    </w:p>
    <w:p w:rsidR="00F802F8" w:rsidRDefault="00F802F8">
      <w:pPr>
        <w:tabs>
          <w:tab w:val="left" w:pos="540"/>
        </w:tabs>
        <w:jc w:val="both"/>
        <w:rPr>
          <w:sz w:val="24"/>
        </w:rPr>
      </w:pPr>
    </w:p>
    <w:p w:rsidR="00710BD5" w:rsidRDefault="00710BD5">
      <w:pPr>
        <w:tabs>
          <w:tab w:val="left" w:pos="540"/>
        </w:tabs>
        <w:jc w:val="both"/>
        <w:rPr>
          <w:sz w:val="24"/>
        </w:rPr>
        <w:sectPr w:rsidR="00710BD5">
          <w:footerReference w:type="even" r:id="rId10"/>
          <w:footerReference w:type="default" r:id="rId11"/>
          <w:pgSz w:w="12240" w:h="15840"/>
          <w:pgMar w:top="619" w:right="619" w:bottom="619" w:left="619" w:header="720" w:footer="108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374"/>
        <w:gridCol w:w="3294"/>
        <w:gridCol w:w="3294"/>
      </w:tblGrid>
      <w:tr w:rsidR="00FA763A">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FA763A" w:rsidRDefault="00FA763A" w:rsidP="001A5F8C">
            <w:pPr>
              <w:pStyle w:val="Subtitle"/>
              <w:jc w:val="left"/>
            </w:pPr>
            <w:r>
              <w:lastRenderedPageBreak/>
              <w:t>Major Criteria For</w:t>
            </w:r>
          </w:p>
          <w:p w:rsidR="00FA763A" w:rsidRPr="00523201" w:rsidRDefault="00FA763A" w:rsidP="001A5F8C">
            <w:pPr>
              <w:pStyle w:val="Subtitle"/>
              <w:jc w:val="left"/>
              <w:rPr>
                <w:b w:val="0"/>
                <w:sz w:val="18"/>
              </w:rPr>
            </w:pPr>
            <w:r>
              <w:t>Multicultural Curriculum Project</w:t>
            </w:r>
            <w:r>
              <w:rPr>
                <w:b w:val="0"/>
              </w:rPr>
              <w:t>:</w:t>
            </w:r>
            <w:r>
              <w:rPr>
                <w:b w:val="0"/>
                <w:sz w:val="18"/>
              </w:rPr>
              <w:t xml:space="preserve"> We will critique either a specific curricular emphasis within our curriculum OR some general principles on which our current curricular practices might be critiqued.  The final version of the project and approach is flexible. Specifics are </w:t>
            </w:r>
            <w:r w:rsidRPr="00523201">
              <w:rPr>
                <w:i/>
                <w:sz w:val="18"/>
              </w:rPr>
              <w:t>suggested</w:t>
            </w:r>
            <w:r>
              <w:rPr>
                <w:b w:val="0"/>
                <w:sz w:val="18"/>
              </w:rPr>
              <w:t xml:space="preserve"> below …</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FA763A" w:rsidRDefault="00FA763A">
            <w:pPr>
              <w:rPr>
                <w:sz w:val="22"/>
              </w:rPr>
            </w:pPr>
            <w:r>
              <w:rPr>
                <w:b/>
                <w:sz w:val="22"/>
                <w:u w:val="single"/>
              </w:rPr>
              <w:t>A Range</w:t>
            </w:r>
            <w:r>
              <w:rPr>
                <w:sz w:val="22"/>
              </w:rPr>
              <w:t xml:space="preserve">: Work in this category is exemplary, often surpassing standards and outlined criteria. </w:t>
            </w:r>
          </w:p>
          <w:p w:rsidR="00FA763A" w:rsidRDefault="00FA763A">
            <w:pPr>
              <w:rPr>
                <w:sz w:val="22"/>
              </w:rPr>
            </w:pPr>
          </w:p>
          <w:p w:rsidR="00FA763A" w:rsidRDefault="00FA763A">
            <w:pPr>
              <w:rPr>
                <w:sz w:val="22"/>
              </w:rPr>
            </w:pPr>
          </w:p>
          <w:p w:rsidR="00FA763A" w:rsidRDefault="00FA763A">
            <w:pPr>
              <w:rPr>
                <w:sz w:val="22"/>
              </w:rPr>
            </w:pPr>
          </w:p>
          <w:p w:rsidR="00FA763A" w:rsidRDefault="00FA763A">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FA763A" w:rsidRDefault="00FA763A">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FA763A" w:rsidRDefault="00FA763A">
            <w:pPr>
              <w:rPr>
                <w:sz w:val="22"/>
              </w:rPr>
            </w:pPr>
          </w:p>
          <w:p w:rsidR="00FA763A" w:rsidRDefault="00FA763A">
            <w:pPr>
              <w:rPr>
                <w:sz w:val="22"/>
              </w:rPr>
            </w:pPr>
          </w:p>
          <w:p w:rsidR="00FA763A" w:rsidRDefault="00FA763A">
            <w:pPr>
              <w:rPr>
                <w:sz w:val="22"/>
              </w:rPr>
            </w:pPr>
            <w:r>
              <w:rPr>
                <w:sz w:val="22"/>
              </w:rPr>
              <w:tab/>
            </w:r>
            <w:r>
              <w:rPr>
                <w:sz w:val="22"/>
              </w:rPr>
              <w:tab/>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FA763A" w:rsidRDefault="00FA763A">
            <w:pPr>
              <w:rPr>
                <w:sz w:val="22"/>
              </w:rPr>
            </w:pPr>
            <w:r>
              <w:rPr>
                <w:b/>
                <w:sz w:val="22"/>
                <w:u w:val="single"/>
              </w:rPr>
              <w:t>C/D Range</w:t>
            </w:r>
            <w:r>
              <w:rPr>
                <w:sz w:val="22"/>
              </w:rPr>
              <w:t>: Work in this category reflects inconsistent attention to outlined criteria as well as class explanations.  Two or more elements of each major criterion are omitted or fulfilled incompletely or inexactly.</w:t>
            </w:r>
          </w:p>
          <w:p w:rsidR="00FA763A" w:rsidRDefault="00FA763A">
            <w:pPr>
              <w:rPr>
                <w:sz w:val="22"/>
              </w:rPr>
            </w:pPr>
            <w:r>
              <w:rPr>
                <w:sz w:val="22"/>
              </w:rPr>
              <w:tab/>
            </w:r>
            <w:r>
              <w:rPr>
                <w:sz w:val="22"/>
              </w:rPr>
              <w:tab/>
              <w:t>C</w:t>
            </w:r>
            <w:r>
              <w:rPr>
                <w:sz w:val="22"/>
              </w:rPr>
              <w:tab/>
            </w:r>
            <w:r>
              <w:rPr>
                <w:sz w:val="22"/>
              </w:rPr>
              <w:tab/>
            </w:r>
          </w:p>
        </w:tc>
      </w:tr>
      <w:tr w:rsidR="00FA763A">
        <w:tc>
          <w:tcPr>
            <w:tcW w:w="3654" w:type="dxa"/>
            <w:tcBorders>
              <w:top w:val="threeDEngrave" w:sz="24" w:space="0" w:color="auto"/>
            </w:tcBorders>
          </w:tcPr>
          <w:p w:rsidR="00FA763A" w:rsidRPr="00940AFB" w:rsidRDefault="00940AFB" w:rsidP="00940AFB">
            <w:pPr>
              <w:pStyle w:val="Heading1"/>
              <w:rPr>
                <w:sz w:val="22"/>
                <w:u w:val="single"/>
              </w:rPr>
            </w:pPr>
            <w:r w:rsidRPr="00940AFB">
              <w:rPr>
                <w:u w:val="single"/>
              </w:rPr>
              <w:t>Three-week textual engagement project</w:t>
            </w:r>
          </w:p>
        </w:tc>
        <w:tc>
          <w:tcPr>
            <w:tcW w:w="4374" w:type="dxa"/>
            <w:tcBorders>
              <w:top w:val="threeDEngrave" w:sz="24" w:space="0" w:color="auto"/>
            </w:tcBorders>
          </w:tcPr>
          <w:p w:rsidR="00FA763A" w:rsidRDefault="00FA763A">
            <w:pPr>
              <w:rPr>
                <w:sz w:val="18"/>
              </w:rPr>
            </w:pPr>
            <w:r>
              <w:rPr>
                <w:sz w:val="18"/>
              </w:rPr>
              <w:t>- one particular aspect of your curriculum is considered in terms of (a) texts and materials, (b) activities, (c) assessments;</w:t>
            </w:r>
          </w:p>
          <w:p w:rsidR="00FA763A" w:rsidRDefault="00FA763A">
            <w:pPr>
              <w:rPr>
                <w:sz w:val="18"/>
              </w:rPr>
            </w:pPr>
            <w:r>
              <w:rPr>
                <w:sz w:val="18"/>
              </w:rPr>
              <w:t>- a range of basic new materials might be outlined along with activities, materials and informal assessments for a one-to-three-week unit;</w:t>
            </w:r>
          </w:p>
          <w:p w:rsidR="00FA763A" w:rsidRDefault="00FA763A">
            <w:pPr>
              <w:rPr>
                <w:sz w:val="18"/>
              </w:rPr>
            </w:pPr>
            <w:r>
              <w:rPr>
                <w:sz w:val="18"/>
              </w:rPr>
              <w:t xml:space="preserve">- suggestions for </w:t>
            </w:r>
            <w:r w:rsidRPr="00523201">
              <w:rPr>
                <w:b/>
                <w:i/>
                <w:sz w:val="18"/>
              </w:rPr>
              <w:t>adapting</w:t>
            </w:r>
            <w:r>
              <w:rPr>
                <w:sz w:val="18"/>
              </w:rPr>
              <w:t xml:space="preserve"> current curricular practices might be suggested in regard to activities, materials and informal assessments for a one-to-three-week unit;</w:t>
            </w:r>
          </w:p>
          <w:p w:rsidR="00FA763A" w:rsidRPr="00117764" w:rsidRDefault="00FA763A" w:rsidP="001A5F8C">
            <w:pPr>
              <w:rPr>
                <w:sz w:val="18"/>
              </w:rPr>
            </w:pPr>
            <w:r>
              <w:rPr>
                <w:sz w:val="18"/>
              </w:rPr>
              <w:t>- a formal critique might be undertaken by (a) highlighting current activities, materials and informal assessments, (b) which are then considered in light of 6 to 7 key points made by 3 different texts we have considered.</w:t>
            </w:r>
          </w:p>
        </w:tc>
        <w:tc>
          <w:tcPr>
            <w:tcW w:w="3294" w:type="dxa"/>
            <w:tcBorders>
              <w:top w:val="threeDEngrave" w:sz="24" w:space="0" w:color="auto"/>
            </w:tcBorders>
          </w:tcPr>
          <w:p w:rsidR="00FA763A" w:rsidRDefault="000760C8">
            <w:pPr>
              <w:rPr>
                <w:sz w:val="18"/>
              </w:rPr>
            </w:pPr>
            <w:r>
              <w:rPr>
                <w:noProof/>
                <w:sz w:val="18"/>
              </w:rPr>
              <mc:AlternateContent>
                <mc:Choice Requires="wps">
                  <w:drawing>
                    <wp:anchor distT="0" distB="0" distL="114300" distR="114300" simplePos="0" relativeHeight="251658752" behindDoc="0" locked="0" layoutInCell="1" allowOverlap="1" wp14:anchorId="2895E604">
                      <wp:simplePos x="0" y="0"/>
                      <wp:positionH relativeFrom="column">
                        <wp:posOffset>120015</wp:posOffset>
                      </wp:positionH>
                      <wp:positionV relativeFrom="paragraph">
                        <wp:posOffset>342265</wp:posOffset>
                      </wp:positionV>
                      <wp:extent cx="3702685" cy="3081655"/>
                      <wp:effectExtent l="15240" t="170815" r="168275"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081655"/>
                              </a:xfrm>
                              <a:prstGeom prst="stripedRightArrow">
                                <a:avLst>
                                  <a:gd name="adj1" fmla="val 50000"/>
                                  <a:gd name="adj2" fmla="val 30038"/>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 o:spid="_x0000_s1026" type="#_x0000_t93" style="position:absolute;margin-left:9.45pt;margin-top:26.95pt;width:291.55pt;height:2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">
                      <o:extrusion v:ext="view" color="white" on="t"/>
                    </v:shape>
                  </w:pict>
                </mc:Fallback>
              </mc:AlternateContent>
            </w:r>
          </w:p>
        </w:tc>
        <w:tc>
          <w:tcPr>
            <w:tcW w:w="3294" w:type="dxa"/>
            <w:tcBorders>
              <w:top w:val="threeDEngrave" w:sz="24" w:space="0" w:color="auto"/>
            </w:tcBorders>
          </w:tcPr>
          <w:p w:rsidR="00FA763A" w:rsidRDefault="00FA763A">
            <w:pPr>
              <w:rPr>
                <w:sz w:val="18"/>
              </w:rPr>
            </w:pPr>
          </w:p>
        </w:tc>
      </w:tr>
      <w:tr w:rsidR="00FA763A">
        <w:tc>
          <w:tcPr>
            <w:tcW w:w="3654" w:type="dxa"/>
          </w:tcPr>
          <w:p w:rsidR="00FA763A" w:rsidRPr="00940AFB" w:rsidRDefault="00940AFB" w:rsidP="00940AFB">
            <w:pPr>
              <w:rPr>
                <w:b/>
                <w:sz w:val="24"/>
                <w:u w:val="single"/>
              </w:rPr>
            </w:pPr>
            <w:r w:rsidRPr="00940AFB">
              <w:rPr>
                <w:b/>
                <w:sz w:val="24"/>
                <w:u w:val="single"/>
              </w:rPr>
              <w:t>Strategic Processing &amp; Responses Structured for K-12 students</w:t>
            </w:r>
          </w:p>
        </w:tc>
        <w:tc>
          <w:tcPr>
            <w:tcW w:w="4374" w:type="dxa"/>
          </w:tcPr>
          <w:p w:rsidR="00FA763A" w:rsidRDefault="00FA763A">
            <w:pPr>
              <w:rPr>
                <w:sz w:val="18"/>
              </w:rPr>
            </w:pPr>
            <w:r>
              <w:rPr>
                <w:sz w:val="18"/>
              </w:rPr>
              <w:t>- some differing reading strategies/activities and/or materials might be suggested as an alternative to those currently being employed;</w:t>
            </w:r>
          </w:p>
          <w:p w:rsidR="00FA763A" w:rsidRDefault="00FA763A">
            <w:pPr>
              <w:rPr>
                <w:sz w:val="18"/>
              </w:rPr>
            </w:pPr>
            <w:r>
              <w:rPr>
                <w:sz w:val="18"/>
              </w:rPr>
              <w:t>- some differing writing strategies/activities might be suggested as an alternative to those currently being employed;</w:t>
            </w:r>
          </w:p>
          <w:p w:rsidR="00FA763A" w:rsidRPr="00117764" w:rsidRDefault="00FA763A">
            <w:pPr>
              <w:rPr>
                <w:sz w:val="18"/>
              </w:rPr>
            </w:pPr>
            <w:r>
              <w:rPr>
                <w:sz w:val="18"/>
              </w:rPr>
              <w:t>- varied assignments and discussion activities might be considered;</w:t>
            </w:r>
          </w:p>
        </w:tc>
        <w:tc>
          <w:tcPr>
            <w:tcW w:w="3294" w:type="dxa"/>
          </w:tcPr>
          <w:p w:rsidR="00FA763A" w:rsidRDefault="00FA763A">
            <w:pPr>
              <w:rPr>
                <w:sz w:val="18"/>
              </w:rPr>
            </w:pPr>
          </w:p>
        </w:tc>
        <w:tc>
          <w:tcPr>
            <w:tcW w:w="3294" w:type="dxa"/>
          </w:tcPr>
          <w:p w:rsidR="00FA763A" w:rsidRDefault="00FA763A">
            <w:pPr>
              <w:rPr>
                <w:sz w:val="18"/>
              </w:rPr>
            </w:pPr>
          </w:p>
        </w:tc>
      </w:tr>
      <w:tr w:rsidR="00FA763A">
        <w:tc>
          <w:tcPr>
            <w:tcW w:w="3654" w:type="dxa"/>
          </w:tcPr>
          <w:p w:rsidR="00FA763A" w:rsidRPr="00940AFB" w:rsidRDefault="00940AFB" w:rsidP="00940AFB">
            <w:pPr>
              <w:rPr>
                <w:b/>
                <w:sz w:val="24"/>
                <w:u w:val="single"/>
              </w:rPr>
            </w:pPr>
            <w:r w:rsidRPr="00940AFB">
              <w:rPr>
                <w:b/>
                <w:sz w:val="24"/>
                <w:u w:val="single"/>
              </w:rPr>
              <w:t>Culturally Responsive Teaching Assessed</w:t>
            </w:r>
          </w:p>
        </w:tc>
        <w:tc>
          <w:tcPr>
            <w:tcW w:w="4374" w:type="dxa"/>
          </w:tcPr>
          <w:p w:rsidR="00FA763A" w:rsidRDefault="00FA763A">
            <w:pPr>
              <w:rPr>
                <w:sz w:val="18"/>
              </w:rPr>
            </w:pPr>
            <w:r>
              <w:rPr>
                <w:sz w:val="18"/>
              </w:rPr>
              <w:t>- varying informal approaches to assessment might be considered in light of the curricular modifications being pursued;</w:t>
            </w:r>
          </w:p>
          <w:p w:rsidR="00FA763A" w:rsidRDefault="00FA763A">
            <w:pPr>
              <w:rPr>
                <w:sz w:val="18"/>
              </w:rPr>
            </w:pPr>
            <w:r>
              <w:rPr>
                <w:sz w:val="18"/>
              </w:rPr>
              <w:t>- students’ discussions, small-group activities, paired work and informal writing might be considered as valid assessments;</w:t>
            </w:r>
          </w:p>
          <w:p w:rsidR="00FA763A" w:rsidRDefault="00FA763A" w:rsidP="001A5F8C">
            <w:pPr>
              <w:rPr>
                <w:sz w:val="18"/>
              </w:rPr>
            </w:pPr>
            <w:r>
              <w:rPr>
                <w:sz w:val="18"/>
              </w:rPr>
              <w:t>- art projects, varied writing projects, drama projects, community projects might be suggested as valid alternatives to assessment(s)</w:t>
            </w:r>
          </w:p>
          <w:p w:rsidR="00FA763A" w:rsidRPr="00117764" w:rsidRDefault="00FA763A" w:rsidP="001A5F8C">
            <w:pPr>
              <w:rPr>
                <w:sz w:val="18"/>
              </w:rPr>
            </w:pPr>
            <w:r>
              <w:rPr>
                <w:sz w:val="18"/>
              </w:rPr>
              <w:t>- varied media through which students might demonstrate “comprehension” can be considered.</w:t>
            </w:r>
          </w:p>
        </w:tc>
        <w:tc>
          <w:tcPr>
            <w:tcW w:w="3294" w:type="dxa"/>
          </w:tcPr>
          <w:p w:rsidR="00FA763A" w:rsidRDefault="00FA763A">
            <w:pPr>
              <w:rPr>
                <w:sz w:val="18"/>
              </w:rPr>
            </w:pPr>
          </w:p>
        </w:tc>
        <w:tc>
          <w:tcPr>
            <w:tcW w:w="3294" w:type="dxa"/>
          </w:tcPr>
          <w:p w:rsidR="00FA763A" w:rsidRDefault="00FA763A">
            <w:pPr>
              <w:rPr>
                <w:sz w:val="18"/>
              </w:rPr>
            </w:pPr>
          </w:p>
        </w:tc>
      </w:tr>
    </w:tbl>
    <w:p w:rsidR="00940AFB" w:rsidRDefault="00940AFB" w:rsidP="00DE1522">
      <w:pPr>
        <w:tabs>
          <w:tab w:val="left" w:pos="540"/>
        </w:tabs>
        <w:jc w:val="both"/>
        <w:rPr>
          <w:b/>
          <w:sz w:val="24"/>
          <w:u w:val="single"/>
        </w:rPr>
      </w:pPr>
    </w:p>
    <w:p w:rsidR="00940AFB" w:rsidRDefault="00940AFB">
      <w:pPr>
        <w:rPr>
          <w:b/>
          <w:sz w:val="24"/>
          <w:u w:val="single"/>
        </w:rPr>
      </w:pPr>
      <w:r>
        <w:rPr>
          <w:b/>
          <w:sz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374"/>
        <w:gridCol w:w="3294"/>
        <w:gridCol w:w="3294"/>
      </w:tblGrid>
      <w:tr w:rsidR="00940AFB">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940AFB" w:rsidRPr="00523201" w:rsidRDefault="00940AFB" w:rsidP="00940AFB">
            <w:pPr>
              <w:pStyle w:val="Subtitle"/>
              <w:jc w:val="left"/>
              <w:rPr>
                <w:b w:val="0"/>
                <w:sz w:val="18"/>
              </w:rPr>
            </w:pPr>
            <w:r>
              <w:lastRenderedPageBreak/>
              <w:t xml:space="preserve">Major Criteria </w:t>
            </w:r>
            <w:r w:rsidRPr="003A4AB3">
              <w:rPr>
                <w:u w:val="single"/>
              </w:rPr>
              <w:t>Threaded Discussions</w:t>
            </w:r>
            <w:r>
              <w:rPr>
                <w:b w:val="0"/>
              </w:rPr>
              <w:t>:</w:t>
            </w:r>
            <w:r>
              <w:rPr>
                <w:b w:val="0"/>
                <w:sz w:val="18"/>
              </w:rPr>
              <w:t xml:space="preserve"> Candidates will review three web-sites in accordance with outlined criteria.  Ideas from theory, research &amp; practice will be gleaned.  Candidates will </w:t>
            </w:r>
            <w:r w:rsidR="003A4AB3">
              <w:rPr>
                <w:b w:val="0"/>
                <w:sz w:val="18"/>
              </w:rPr>
              <w:t>peruse each site to (a) draw ideas for curriculum implementation, (b) highlight key points of theory, and (c) make connections to professional practice.</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940AFB" w:rsidRDefault="00940AFB">
            <w:pPr>
              <w:rPr>
                <w:sz w:val="22"/>
              </w:rPr>
            </w:pPr>
            <w:r>
              <w:rPr>
                <w:b/>
                <w:sz w:val="22"/>
                <w:u w:val="single"/>
              </w:rPr>
              <w:t>A Range</w:t>
            </w:r>
            <w:r>
              <w:rPr>
                <w:sz w:val="22"/>
              </w:rPr>
              <w:t xml:space="preserve">: Work in this category is exemplary, often surpassing standards and outlined criteria. </w:t>
            </w:r>
          </w:p>
          <w:p w:rsidR="00940AFB" w:rsidRDefault="00940AFB">
            <w:pPr>
              <w:rPr>
                <w:sz w:val="22"/>
              </w:rPr>
            </w:pPr>
          </w:p>
          <w:p w:rsidR="00940AFB" w:rsidRDefault="00940AFB">
            <w:pPr>
              <w:rPr>
                <w:sz w:val="22"/>
              </w:rPr>
            </w:pPr>
          </w:p>
          <w:p w:rsidR="00940AFB" w:rsidRDefault="00940AFB">
            <w:pPr>
              <w:rPr>
                <w:sz w:val="22"/>
              </w:rPr>
            </w:pPr>
          </w:p>
          <w:p w:rsidR="00940AFB" w:rsidRDefault="00940AFB">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940AFB" w:rsidRDefault="00940AFB">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940AFB" w:rsidRDefault="00940AFB">
            <w:pPr>
              <w:rPr>
                <w:sz w:val="22"/>
              </w:rPr>
            </w:pPr>
          </w:p>
          <w:p w:rsidR="00940AFB" w:rsidRDefault="00940AFB">
            <w:pPr>
              <w:rPr>
                <w:sz w:val="22"/>
              </w:rPr>
            </w:pPr>
            <w:r>
              <w:rPr>
                <w:sz w:val="22"/>
              </w:rPr>
              <w:tab/>
            </w:r>
            <w:r>
              <w:rPr>
                <w:sz w:val="22"/>
              </w:rPr>
              <w:tab/>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940AFB" w:rsidRDefault="00940AFB">
            <w:pPr>
              <w:rPr>
                <w:sz w:val="22"/>
              </w:rPr>
            </w:pPr>
            <w:r>
              <w:rPr>
                <w:b/>
                <w:sz w:val="22"/>
                <w:u w:val="single"/>
              </w:rPr>
              <w:t>C/D Range</w:t>
            </w:r>
            <w:r>
              <w:rPr>
                <w:sz w:val="22"/>
              </w:rPr>
              <w:t xml:space="preserve">: Work in this category reflects inconsistent attention to outlined criteria as well as class explanations.  Two or more </w:t>
            </w:r>
            <w:r w:rsidR="005650A9">
              <w:rPr>
                <w:sz w:val="22"/>
              </w:rPr>
              <w:t>elements of each major criteria</w:t>
            </w:r>
            <w:r>
              <w:rPr>
                <w:sz w:val="22"/>
              </w:rPr>
              <w:t xml:space="preserve"> are omitted or fulfilled incompletely or inexactly.</w:t>
            </w:r>
          </w:p>
          <w:p w:rsidR="00940AFB" w:rsidRDefault="00940AFB">
            <w:pPr>
              <w:rPr>
                <w:sz w:val="22"/>
              </w:rPr>
            </w:pPr>
            <w:r>
              <w:rPr>
                <w:sz w:val="22"/>
              </w:rPr>
              <w:tab/>
            </w:r>
            <w:r>
              <w:rPr>
                <w:sz w:val="22"/>
              </w:rPr>
              <w:tab/>
              <w:t>C</w:t>
            </w:r>
            <w:r>
              <w:rPr>
                <w:sz w:val="22"/>
              </w:rPr>
              <w:tab/>
            </w:r>
            <w:r>
              <w:rPr>
                <w:sz w:val="22"/>
              </w:rPr>
              <w:tab/>
            </w:r>
          </w:p>
        </w:tc>
      </w:tr>
      <w:tr w:rsidR="00940AFB">
        <w:tc>
          <w:tcPr>
            <w:tcW w:w="3654" w:type="dxa"/>
            <w:tcBorders>
              <w:top w:val="threeDEngrave" w:sz="24" w:space="0" w:color="auto"/>
            </w:tcBorders>
          </w:tcPr>
          <w:p w:rsidR="00940AFB" w:rsidRPr="00940AFB" w:rsidRDefault="003A4AB3" w:rsidP="00940AFB">
            <w:pPr>
              <w:pStyle w:val="Heading1"/>
              <w:rPr>
                <w:sz w:val="22"/>
                <w:u w:val="single"/>
              </w:rPr>
            </w:pPr>
            <w:r w:rsidRPr="00317F28">
              <w:t xml:space="preserve">1. </w:t>
            </w:r>
            <w:r w:rsidRPr="003A4AB3">
              <w:rPr>
                <w:u w:val="single"/>
              </w:rPr>
              <w:t>Review of 5 links within each selected site</w:t>
            </w:r>
          </w:p>
        </w:tc>
        <w:tc>
          <w:tcPr>
            <w:tcW w:w="4374" w:type="dxa"/>
            <w:tcBorders>
              <w:top w:val="threeDEngrave" w:sz="24" w:space="0" w:color="auto"/>
            </w:tcBorders>
          </w:tcPr>
          <w:p w:rsidR="005650A9" w:rsidRDefault="005650A9" w:rsidP="001A5F8C">
            <w:pPr>
              <w:rPr>
                <w:sz w:val="18"/>
              </w:rPr>
            </w:pPr>
            <w:r>
              <w:rPr>
                <w:sz w:val="18"/>
              </w:rPr>
              <w:t>- an introductory statement offers a (a) rationale of choice of site to be reviewed, and (b) an overview of the site’s key points.</w:t>
            </w:r>
          </w:p>
          <w:p w:rsidR="005650A9" w:rsidRDefault="005650A9" w:rsidP="005650A9">
            <w:pPr>
              <w:rPr>
                <w:sz w:val="18"/>
              </w:rPr>
            </w:pPr>
            <w:r>
              <w:rPr>
                <w:sz w:val="18"/>
              </w:rPr>
              <w:t>- each link/location within site is copy/pasted into response so that colleagues can find that location within site;</w:t>
            </w:r>
          </w:p>
          <w:p w:rsidR="00940AFB" w:rsidRPr="00117764" w:rsidRDefault="005650A9" w:rsidP="005650A9">
            <w:pPr>
              <w:rPr>
                <w:sz w:val="18"/>
              </w:rPr>
            </w:pPr>
            <w:r>
              <w:rPr>
                <w:sz w:val="18"/>
              </w:rPr>
              <w:t>- three to five sentences are written about each link: points of theory highlighted, points of research highlighted, points of practice highlighted, and ideas related to curricular implementation highlighted.</w:t>
            </w:r>
          </w:p>
        </w:tc>
        <w:tc>
          <w:tcPr>
            <w:tcW w:w="3294" w:type="dxa"/>
            <w:tcBorders>
              <w:top w:val="threeDEngrave" w:sz="24" w:space="0" w:color="auto"/>
            </w:tcBorders>
          </w:tcPr>
          <w:p w:rsidR="00940AFB" w:rsidRDefault="000760C8">
            <w:pPr>
              <w:rPr>
                <w:sz w:val="18"/>
              </w:rPr>
            </w:pPr>
            <w:r>
              <w:rPr>
                <w:noProof/>
                <w:sz w:val="18"/>
              </w:rPr>
              <mc:AlternateContent>
                <mc:Choice Requires="wps">
                  <w:drawing>
                    <wp:anchor distT="0" distB="0" distL="114300" distR="114300" simplePos="0" relativeHeight="251660800" behindDoc="0" locked="0" layoutInCell="1" allowOverlap="1" wp14:anchorId="19A5FEF9">
                      <wp:simplePos x="0" y="0"/>
                      <wp:positionH relativeFrom="column">
                        <wp:posOffset>120015</wp:posOffset>
                      </wp:positionH>
                      <wp:positionV relativeFrom="paragraph">
                        <wp:posOffset>342265</wp:posOffset>
                      </wp:positionV>
                      <wp:extent cx="3702685" cy="3081655"/>
                      <wp:effectExtent l="15240" t="170815" r="168275" b="146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081655"/>
                              </a:xfrm>
                              <a:prstGeom prst="stripedRightArrow">
                                <a:avLst>
                                  <a:gd name="adj1" fmla="val 50000"/>
                                  <a:gd name="adj2" fmla="val 30038"/>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3" style="position:absolute;margin-left:9.45pt;margin-top:26.95pt;width:291.55pt;height:24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">
                      <o:extrusion v:ext="view" color="white" on="t"/>
                    </v:shape>
                  </w:pict>
                </mc:Fallback>
              </mc:AlternateContent>
            </w:r>
          </w:p>
        </w:tc>
        <w:tc>
          <w:tcPr>
            <w:tcW w:w="3294" w:type="dxa"/>
            <w:tcBorders>
              <w:top w:val="threeDEngrave" w:sz="24" w:space="0" w:color="auto"/>
            </w:tcBorders>
          </w:tcPr>
          <w:p w:rsidR="00940AFB" w:rsidRDefault="00940AFB">
            <w:pPr>
              <w:rPr>
                <w:sz w:val="18"/>
              </w:rPr>
            </w:pPr>
          </w:p>
        </w:tc>
      </w:tr>
      <w:tr w:rsidR="00940AFB">
        <w:tc>
          <w:tcPr>
            <w:tcW w:w="3654" w:type="dxa"/>
          </w:tcPr>
          <w:p w:rsidR="00940AFB" w:rsidRPr="005650A9" w:rsidRDefault="005650A9" w:rsidP="00940AFB">
            <w:pPr>
              <w:rPr>
                <w:b/>
                <w:sz w:val="24"/>
                <w:u w:val="single"/>
              </w:rPr>
            </w:pPr>
            <w:r w:rsidRPr="005650A9">
              <w:rPr>
                <w:b/>
                <w:sz w:val="24"/>
                <w:u w:val="single"/>
              </w:rPr>
              <w:t>2. Substantive Commentary</w:t>
            </w:r>
          </w:p>
        </w:tc>
        <w:tc>
          <w:tcPr>
            <w:tcW w:w="4374" w:type="dxa"/>
          </w:tcPr>
          <w:p w:rsidR="005650A9" w:rsidRDefault="005650A9">
            <w:pPr>
              <w:rPr>
                <w:sz w:val="18"/>
              </w:rPr>
            </w:pPr>
            <w:r>
              <w:rPr>
                <w:sz w:val="18"/>
              </w:rPr>
              <w:t>- analogous professional experiences are referred to;</w:t>
            </w:r>
          </w:p>
          <w:p w:rsidR="005650A9" w:rsidRDefault="005650A9">
            <w:pPr>
              <w:rPr>
                <w:sz w:val="18"/>
              </w:rPr>
            </w:pPr>
            <w:r>
              <w:rPr>
                <w:sz w:val="18"/>
              </w:rPr>
              <w:t>- Commentary indicates how candidates’ world view and/or professional stance is enlarged by material reviewed;</w:t>
            </w:r>
          </w:p>
          <w:p w:rsidR="005650A9" w:rsidRDefault="005650A9">
            <w:pPr>
              <w:rPr>
                <w:sz w:val="18"/>
              </w:rPr>
            </w:pPr>
            <w:r>
              <w:rPr>
                <w:sz w:val="18"/>
              </w:rPr>
              <w:t>- Candidate comments about how material reviewed affords a renewed insight about the socio-cultural and political contexts of K-12 students;</w:t>
            </w:r>
          </w:p>
          <w:p w:rsidR="00940AFB" w:rsidRPr="00117764" w:rsidRDefault="005650A9">
            <w:pPr>
              <w:rPr>
                <w:sz w:val="18"/>
              </w:rPr>
            </w:pPr>
            <w:r>
              <w:rPr>
                <w:sz w:val="18"/>
              </w:rPr>
              <w:t>- Candidate comments on how education policy do</w:t>
            </w:r>
            <w:r w:rsidR="00176A71">
              <w:rPr>
                <w:sz w:val="18"/>
              </w:rPr>
              <w:t>e</w:t>
            </w:r>
            <w:r>
              <w:rPr>
                <w:sz w:val="18"/>
              </w:rPr>
              <w:t>s or does not reflect core elements of material reviewed</w:t>
            </w:r>
            <w:r w:rsidR="001A20B0">
              <w:rPr>
                <w:sz w:val="18"/>
              </w:rPr>
              <w:t xml:space="preserve"> and how such inclusion or oversight might impact culturally and linguistically diverse students.</w:t>
            </w:r>
          </w:p>
        </w:tc>
        <w:tc>
          <w:tcPr>
            <w:tcW w:w="3294" w:type="dxa"/>
          </w:tcPr>
          <w:p w:rsidR="00940AFB" w:rsidRDefault="00940AFB">
            <w:pPr>
              <w:rPr>
                <w:sz w:val="18"/>
              </w:rPr>
            </w:pPr>
          </w:p>
        </w:tc>
        <w:tc>
          <w:tcPr>
            <w:tcW w:w="3294" w:type="dxa"/>
          </w:tcPr>
          <w:p w:rsidR="00940AFB" w:rsidRDefault="00940AFB">
            <w:pPr>
              <w:rPr>
                <w:sz w:val="18"/>
              </w:rPr>
            </w:pPr>
          </w:p>
        </w:tc>
      </w:tr>
      <w:tr w:rsidR="00940AFB">
        <w:tc>
          <w:tcPr>
            <w:tcW w:w="3654" w:type="dxa"/>
          </w:tcPr>
          <w:p w:rsidR="00940AFB" w:rsidRPr="005650A9" w:rsidRDefault="005650A9" w:rsidP="00940AFB">
            <w:pPr>
              <w:rPr>
                <w:b/>
                <w:sz w:val="24"/>
                <w:u w:val="single"/>
              </w:rPr>
            </w:pPr>
            <w:r w:rsidRPr="005650A9">
              <w:rPr>
                <w:b/>
                <w:sz w:val="24"/>
                <w:u w:val="single"/>
              </w:rPr>
              <w:t>3. Substantive Response</w:t>
            </w:r>
          </w:p>
        </w:tc>
        <w:tc>
          <w:tcPr>
            <w:tcW w:w="4374" w:type="dxa"/>
          </w:tcPr>
          <w:p w:rsidR="00940AFB" w:rsidRPr="00117764" w:rsidRDefault="001A20B0" w:rsidP="001A5F8C">
            <w:pPr>
              <w:rPr>
                <w:sz w:val="18"/>
              </w:rPr>
            </w:pPr>
            <w:r>
              <w:rPr>
                <w:sz w:val="18"/>
              </w:rPr>
              <w:t xml:space="preserve">- Within three days of assigned due date for original posting, each candidate will respond to two colleagues’ postings by (a) genuinely </w:t>
            </w:r>
          </w:p>
        </w:tc>
        <w:tc>
          <w:tcPr>
            <w:tcW w:w="3294" w:type="dxa"/>
          </w:tcPr>
          <w:p w:rsidR="00940AFB" w:rsidRDefault="00940AFB">
            <w:pPr>
              <w:rPr>
                <w:sz w:val="18"/>
              </w:rPr>
            </w:pPr>
          </w:p>
        </w:tc>
        <w:tc>
          <w:tcPr>
            <w:tcW w:w="3294" w:type="dxa"/>
          </w:tcPr>
          <w:p w:rsidR="00940AFB" w:rsidRDefault="00940AFB">
            <w:pPr>
              <w:rPr>
                <w:sz w:val="18"/>
              </w:rPr>
            </w:pPr>
          </w:p>
        </w:tc>
      </w:tr>
    </w:tbl>
    <w:p w:rsidR="00600422" w:rsidRDefault="00600422" w:rsidP="00DE1522">
      <w:pPr>
        <w:tabs>
          <w:tab w:val="left" w:pos="540"/>
        </w:tabs>
        <w:jc w:val="both"/>
        <w:rPr>
          <w:b/>
          <w:sz w:val="24"/>
          <w:u w:val="single"/>
        </w:rPr>
      </w:pPr>
    </w:p>
    <w:p w:rsidR="00600422" w:rsidRDefault="00600422">
      <w:pPr>
        <w:rPr>
          <w:b/>
          <w:sz w:val="24"/>
          <w:u w:val="single"/>
        </w:rPr>
      </w:pPr>
      <w:r>
        <w:rPr>
          <w:b/>
          <w:sz w:val="24"/>
          <w:u w:val="single"/>
        </w:rPr>
        <w:br w:type="page"/>
      </w:r>
    </w:p>
    <w:p w:rsidR="00600422" w:rsidRDefault="00600422" w:rsidP="00DE1522">
      <w:pPr>
        <w:tabs>
          <w:tab w:val="left" w:pos="540"/>
        </w:tabs>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374"/>
        <w:gridCol w:w="3294"/>
        <w:gridCol w:w="3294"/>
      </w:tblGrid>
      <w:tr w:rsidR="00600422">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00422" w:rsidRPr="00523201" w:rsidRDefault="00600422" w:rsidP="006026EB">
            <w:pPr>
              <w:pStyle w:val="Subtitle"/>
              <w:jc w:val="left"/>
              <w:rPr>
                <w:b w:val="0"/>
                <w:sz w:val="18"/>
              </w:rPr>
            </w:pPr>
            <w:r>
              <w:t xml:space="preserve">Major Criteria </w:t>
            </w:r>
            <w:r>
              <w:rPr>
                <w:u w:val="single"/>
              </w:rPr>
              <w:t>Literature Review</w:t>
            </w:r>
            <w:r>
              <w:rPr>
                <w:b w:val="0"/>
              </w:rPr>
              <w:t>:</w:t>
            </w:r>
            <w:r>
              <w:rPr>
                <w:b w:val="0"/>
                <w:sz w:val="18"/>
              </w:rPr>
              <w:t xml:space="preserve"> </w:t>
            </w:r>
            <w:r w:rsidR="006026EB">
              <w:rPr>
                <w:b w:val="0"/>
                <w:sz w:val="18"/>
              </w:rPr>
              <w:t xml:space="preserve">coherent written expression, grammatical correctness, formatting, </w:t>
            </w:r>
            <w:r w:rsidR="00DD08EC">
              <w:rPr>
                <w:b w:val="0"/>
                <w:sz w:val="18"/>
              </w:rPr>
              <w:t xml:space="preserve">all elements of </w:t>
            </w:r>
            <w:r w:rsidR="006026EB">
              <w:rPr>
                <w:b w:val="0"/>
                <w:sz w:val="18"/>
              </w:rPr>
              <w:t>mechanical correctness, and adherence to APA-style writing inherently embedded within all criteria.</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00422" w:rsidRDefault="00600422">
            <w:pPr>
              <w:rPr>
                <w:sz w:val="22"/>
              </w:rPr>
            </w:pPr>
            <w:r>
              <w:rPr>
                <w:b/>
                <w:sz w:val="22"/>
                <w:u w:val="single"/>
              </w:rPr>
              <w:t>A Range</w:t>
            </w:r>
            <w:r>
              <w:rPr>
                <w:sz w:val="22"/>
              </w:rPr>
              <w:t xml:space="preserve">: Work in this category is exemplary, often surpassing standards and outlined criteria. </w:t>
            </w:r>
          </w:p>
          <w:p w:rsidR="00600422" w:rsidRDefault="00600422">
            <w:pPr>
              <w:rPr>
                <w:sz w:val="22"/>
              </w:rPr>
            </w:pPr>
          </w:p>
          <w:p w:rsidR="00600422" w:rsidRDefault="00600422">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00422" w:rsidRDefault="00600422">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600422" w:rsidRDefault="00600422">
            <w:pPr>
              <w:rPr>
                <w:sz w:val="22"/>
              </w:rPr>
            </w:pPr>
          </w:p>
          <w:p w:rsidR="00600422" w:rsidRDefault="00600422">
            <w:pPr>
              <w:rPr>
                <w:sz w:val="22"/>
              </w:rPr>
            </w:pPr>
            <w:r>
              <w:rPr>
                <w:sz w:val="22"/>
              </w:rPr>
              <w:tab/>
            </w:r>
            <w:r>
              <w:rPr>
                <w:sz w:val="22"/>
              </w:rPr>
              <w:tab/>
            </w:r>
            <w:r w:rsidR="004C0705">
              <w:rPr>
                <w:sz w:val="22"/>
              </w:rPr>
              <w:tab/>
            </w:r>
            <w:r>
              <w:rPr>
                <w:sz w:val="22"/>
              </w:rPr>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00422" w:rsidRDefault="00600422">
            <w:pPr>
              <w:rPr>
                <w:sz w:val="22"/>
              </w:rPr>
            </w:pPr>
            <w:r>
              <w:rPr>
                <w:b/>
                <w:sz w:val="22"/>
                <w:u w:val="single"/>
              </w:rPr>
              <w:t>C/D Range</w:t>
            </w:r>
            <w:r>
              <w:rPr>
                <w:sz w:val="22"/>
              </w:rPr>
              <w:t>: Work in this category reflects inconsistent attention to outlined criteria as well as class explanations.  Two or more elements of each major criteria are omitted or fulfilled incompletely.</w:t>
            </w:r>
          </w:p>
          <w:p w:rsidR="00600422" w:rsidRDefault="00600422">
            <w:pPr>
              <w:rPr>
                <w:sz w:val="22"/>
              </w:rPr>
            </w:pPr>
            <w:r>
              <w:rPr>
                <w:sz w:val="22"/>
              </w:rPr>
              <w:tab/>
            </w:r>
            <w:r w:rsidR="004C0705">
              <w:rPr>
                <w:sz w:val="22"/>
              </w:rPr>
              <w:tab/>
            </w:r>
            <w:r>
              <w:rPr>
                <w:sz w:val="22"/>
              </w:rPr>
              <w:tab/>
              <w:t>C</w:t>
            </w:r>
            <w:r>
              <w:rPr>
                <w:sz w:val="22"/>
              </w:rPr>
              <w:tab/>
            </w:r>
            <w:r>
              <w:rPr>
                <w:sz w:val="22"/>
              </w:rPr>
              <w:tab/>
            </w:r>
          </w:p>
        </w:tc>
      </w:tr>
      <w:tr w:rsidR="00600422">
        <w:tc>
          <w:tcPr>
            <w:tcW w:w="3654" w:type="dxa"/>
            <w:tcBorders>
              <w:top w:val="threeDEngrave" w:sz="24" w:space="0" w:color="auto"/>
            </w:tcBorders>
          </w:tcPr>
          <w:p w:rsidR="00600422" w:rsidRPr="00940AFB" w:rsidRDefault="00600422" w:rsidP="00600422">
            <w:pPr>
              <w:pStyle w:val="Heading1"/>
              <w:rPr>
                <w:sz w:val="22"/>
                <w:u w:val="single"/>
              </w:rPr>
            </w:pPr>
            <w:r w:rsidRPr="00317F28">
              <w:t xml:space="preserve">1. </w:t>
            </w:r>
            <w:r>
              <w:rPr>
                <w:u w:val="single"/>
              </w:rPr>
              <w:t>Coherent Body of Texts Selected to Complement Curriculum Project Focus</w:t>
            </w:r>
          </w:p>
        </w:tc>
        <w:tc>
          <w:tcPr>
            <w:tcW w:w="4374" w:type="dxa"/>
            <w:tcBorders>
              <w:top w:val="threeDEngrave" w:sz="24" w:space="0" w:color="auto"/>
            </w:tcBorders>
          </w:tcPr>
          <w:p w:rsidR="004C0705" w:rsidRPr="004C0705" w:rsidRDefault="004C0705" w:rsidP="001A5F8C">
            <w:pPr>
              <w:rPr>
                <w:b/>
                <w:i/>
                <w:sz w:val="18"/>
              </w:rPr>
            </w:pPr>
            <w:r>
              <w:rPr>
                <w:b/>
                <w:i/>
                <w:sz w:val="18"/>
              </w:rPr>
              <w:t>For first page,</w:t>
            </w:r>
          </w:p>
          <w:p w:rsidR="00600422" w:rsidRDefault="00600422" w:rsidP="001A5F8C">
            <w:pPr>
              <w:rPr>
                <w:sz w:val="18"/>
              </w:rPr>
            </w:pPr>
            <w:r>
              <w:rPr>
                <w:sz w:val="18"/>
              </w:rPr>
              <w:t>- a one-paragraph rationale explains why particular “texts” (articles and books) have been selected – i.e. how the core ideas of selected texts link to Curriculum Project content &amp; structure;</w:t>
            </w:r>
          </w:p>
          <w:p w:rsidR="00600422" w:rsidRDefault="00600422" w:rsidP="001A5F8C">
            <w:pPr>
              <w:rPr>
                <w:sz w:val="18"/>
              </w:rPr>
            </w:pPr>
            <w:r>
              <w:rPr>
                <w:sz w:val="18"/>
              </w:rPr>
              <w:t>- one paragraph summarizes a body of core practical ideas drawn from reference-list texts;</w:t>
            </w:r>
          </w:p>
          <w:p w:rsidR="00EA4206" w:rsidRDefault="00600422" w:rsidP="001A5F8C">
            <w:pPr>
              <w:rPr>
                <w:sz w:val="18"/>
              </w:rPr>
            </w:pPr>
            <w:r>
              <w:rPr>
                <w:sz w:val="18"/>
              </w:rPr>
              <w:t>- one paragraph summarizes core research ideas</w:t>
            </w:r>
            <w:r w:rsidR="00EA4206">
              <w:rPr>
                <w:sz w:val="18"/>
              </w:rPr>
              <w:t xml:space="preserve"> drawn from reference-list texts;</w:t>
            </w:r>
          </w:p>
          <w:p w:rsidR="00600422" w:rsidRPr="00117764" w:rsidRDefault="00EA4206" w:rsidP="004C0705">
            <w:pPr>
              <w:rPr>
                <w:sz w:val="18"/>
              </w:rPr>
            </w:pPr>
            <w:r>
              <w:rPr>
                <w:sz w:val="18"/>
              </w:rPr>
              <w:t xml:space="preserve">- one or two paragraphs summarize </w:t>
            </w:r>
            <w:r w:rsidR="00C711B8">
              <w:rPr>
                <w:sz w:val="18"/>
              </w:rPr>
              <w:t>key theoretical principles, or broad general principles</w:t>
            </w:r>
            <w:r w:rsidR="004C0705">
              <w:rPr>
                <w:sz w:val="18"/>
              </w:rPr>
              <w:t>.</w:t>
            </w:r>
          </w:p>
        </w:tc>
        <w:tc>
          <w:tcPr>
            <w:tcW w:w="3294" w:type="dxa"/>
            <w:tcBorders>
              <w:top w:val="threeDEngrave" w:sz="24" w:space="0" w:color="auto"/>
            </w:tcBorders>
          </w:tcPr>
          <w:p w:rsidR="00600422" w:rsidRDefault="000760C8">
            <w:pPr>
              <w:rPr>
                <w:sz w:val="18"/>
              </w:rPr>
            </w:pPr>
            <w:r>
              <w:rPr>
                <w:noProof/>
                <w:sz w:val="18"/>
              </w:rPr>
              <mc:AlternateContent>
                <mc:Choice Requires="wps">
                  <w:drawing>
                    <wp:anchor distT="0" distB="0" distL="114300" distR="114300" simplePos="0" relativeHeight="251663872" behindDoc="0" locked="0" layoutInCell="1" allowOverlap="1" wp14:anchorId="10334FEE">
                      <wp:simplePos x="0" y="0"/>
                      <wp:positionH relativeFrom="column">
                        <wp:posOffset>120015</wp:posOffset>
                      </wp:positionH>
                      <wp:positionV relativeFrom="paragraph">
                        <wp:posOffset>342265</wp:posOffset>
                      </wp:positionV>
                      <wp:extent cx="3702685" cy="3081655"/>
                      <wp:effectExtent l="15240" t="170815" r="168275"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081655"/>
                              </a:xfrm>
                              <a:prstGeom prst="stripedRightArrow">
                                <a:avLst>
                                  <a:gd name="adj1" fmla="val 50000"/>
                                  <a:gd name="adj2" fmla="val 30038"/>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3" style="position:absolute;margin-left:9.45pt;margin-top:26.95pt;width:291.55pt;height:24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">
                      <o:extrusion v:ext="view" color="white" on="t"/>
                    </v:shape>
                  </w:pict>
                </mc:Fallback>
              </mc:AlternateContent>
            </w:r>
          </w:p>
        </w:tc>
        <w:tc>
          <w:tcPr>
            <w:tcW w:w="3294" w:type="dxa"/>
            <w:tcBorders>
              <w:top w:val="threeDEngrave" w:sz="24" w:space="0" w:color="auto"/>
            </w:tcBorders>
          </w:tcPr>
          <w:p w:rsidR="00600422" w:rsidRDefault="00600422">
            <w:pPr>
              <w:rPr>
                <w:sz w:val="18"/>
              </w:rPr>
            </w:pPr>
          </w:p>
        </w:tc>
      </w:tr>
      <w:tr w:rsidR="00600422">
        <w:tc>
          <w:tcPr>
            <w:tcW w:w="3654" w:type="dxa"/>
          </w:tcPr>
          <w:p w:rsidR="00600422" w:rsidRPr="005650A9" w:rsidRDefault="00600422" w:rsidP="00600422">
            <w:pPr>
              <w:rPr>
                <w:b/>
                <w:sz w:val="24"/>
                <w:u w:val="single"/>
              </w:rPr>
            </w:pPr>
            <w:r w:rsidRPr="005650A9">
              <w:rPr>
                <w:b/>
                <w:sz w:val="24"/>
                <w:u w:val="single"/>
              </w:rPr>
              <w:t xml:space="preserve">2. </w:t>
            </w:r>
            <w:r>
              <w:rPr>
                <w:b/>
                <w:sz w:val="24"/>
                <w:u w:val="single"/>
              </w:rPr>
              <w:t>Summary of Research</w:t>
            </w:r>
            <w:r w:rsidR="00C711B8">
              <w:rPr>
                <w:b/>
                <w:sz w:val="24"/>
                <w:u w:val="single"/>
              </w:rPr>
              <w:t xml:space="preserve"> &amp; Practical Ideas</w:t>
            </w:r>
          </w:p>
        </w:tc>
        <w:tc>
          <w:tcPr>
            <w:tcW w:w="43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58"/>
            </w:tblGrid>
            <w:tr w:rsidR="00600422" w:rsidRPr="004233AF">
              <w:tc>
                <w:tcPr>
                  <w:tcW w:w="5544" w:type="dxa"/>
                </w:tcPr>
                <w:p w:rsidR="00C711B8" w:rsidRDefault="00600422" w:rsidP="00600422">
                  <w:pPr>
                    <w:rPr>
                      <w:sz w:val="18"/>
                    </w:rPr>
                  </w:pPr>
                  <w:r>
                    <w:rPr>
                      <w:sz w:val="18"/>
                    </w:rPr>
                    <w:t xml:space="preserve">- </w:t>
                  </w:r>
                  <w:r w:rsidR="00C711B8">
                    <w:rPr>
                      <w:sz w:val="18"/>
                    </w:rPr>
                    <w:t>about two pages of the literature review focus on a summary of the key details of research studies: populations, research foci, findings, and data employed in various studies of reference list;</w:t>
                  </w:r>
                </w:p>
                <w:p w:rsidR="00600422" w:rsidRDefault="00C711B8" w:rsidP="00600422">
                  <w:pPr>
                    <w:rPr>
                      <w:sz w:val="18"/>
                    </w:rPr>
                  </w:pPr>
                  <w:r>
                    <w:rPr>
                      <w:sz w:val="18"/>
                    </w:rPr>
                    <w:t>- about two pages of the literature review pointedly discuss the range of practical literacy activities outlined in the curriculum project and how these ideas are connected to specific texts itemized in the reference list</w:t>
                  </w:r>
                </w:p>
                <w:p w:rsidR="00600422" w:rsidRDefault="00C711B8" w:rsidP="00600422">
                  <w:pPr>
                    <w:rPr>
                      <w:sz w:val="18"/>
                    </w:rPr>
                  </w:pPr>
                  <w:r>
                    <w:rPr>
                      <w:sz w:val="18"/>
                    </w:rPr>
                    <w:t>- 3</w:t>
                  </w:r>
                  <w:r w:rsidR="00600422">
                    <w:rPr>
                      <w:sz w:val="18"/>
                    </w:rPr>
                    <w:t>+ peer-refereed research studi</w:t>
                  </w:r>
                  <w:r w:rsidR="00402DDE">
                    <w:rPr>
                      <w:sz w:val="18"/>
                    </w:rPr>
                    <w:t xml:space="preserve">es are presented and connected </w:t>
                  </w:r>
                  <w:r w:rsidR="00600422">
                    <w:rPr>
                      <w:sz w:val="18"/>
                    </w:rPr>
                    <w:t>to the researchable question: those articles or books raise questions that are similar to those of the writer</w:t>
                  </w:r>
                </w:p>
                <w:p w:rsidR="006026EB" w:rsidRDefault="00C711B8" w:rsidP="00600422">
                  <w:pPr>
                    <w:rPr>
                      <w:sz w:val="18"/>
                    </w:rPr>
                  </w:pPr>
                  <w:r>
                    <w:rPr>
                      <w:sz w:val="18"/>
                    </w:rPr>
                    <w:t>- 5</w:t>
                  </w:r>
                  <w:r w:rsidR="00600422">
                    <w:rPr>
                      <w:sz w:val="18"/>
                    </w:rPr>
                    <w:t xml:space="preserve">+ pedagogical books or articles based on teaching ideas are summarized and connected with the </w:t>
                  </w:r>
                  <w:r w:rsidR="006026EB">
                    <w:rPr>
                      <w:sz w:val="18"/>
                    </w:rPr>
                    <w:t>Curr. Unit Project;</w:t>
                  </w:r>
                </w:p>
                <w:p w:rsidR="00600422" w:rsidRPr="004233AF" w:rsidRDefault="006026EB" w:rsidP="00600422">
                  <w:pPr>
                    <w:rPr>
                      <w:sz w:val="18"/>
                    </w:rPr>
                  </w:pPr>
                  <w:r>
                    <w:rPr>
                      <w:sz w:val="18"/>
                    </w:rPr>
                    <w:t>- APA citations format respected throughout text.</w:t>
                  </w:r>
                </w:p>
              </w:tc>
            </w:tr>
          </w:tbl>
          <w:p w:rsidR="00600422" w:rsidRPr="00117764" w:rsidRDefault="00600422">
            <w:pPr>
              <w:rPr>
                <w:sz w:val="18"/>
              </w:rPr>
            </w:pPr>
          </w:p>
        </w:tc>
        <w:tc>
          <w:tcPr>
            <w:tcW w:w="3294" w:type="dxa"/>
          </w:tcPr>
          <w:p w:rsidR="00600422" w:rsidRDefault="00600422">
            <w:pPr>
              <w:rPr>
                <w:sz w:val="18"/>
              </w:rPr>
            </w:pPr>
          </w:p>
        </w:tc>
        <w:tc>
          <w:tcPr>
            <w:tcW w:w="3294" w:type="dxa"/>
          </w:tcPr>
          <w:p w:rsidR="00600422" w:rsidRDefault="00600422">
            <w:pPr>
              <w:rPr>
                <w:sz w:val="18"/>
              </w:rPr>
            </w:pPr>
          </w:p>
        </w:tc>
      </w:tr>
      <w:tr w:rsidR="00600422">
        <w:tc>
          <w:tcPr>
            <w:tcW w:w="3654" w:type="dxa"/>
          </w:tcPr>
          <w:p w:rsidR="00600422" w:rsidRPr="005650A9" w:rsidRDefault="00600422" w:rsidP="00600422">
            <w:pPr>
              <w:rPr>
                <w:b/>
                <w:sz w:val="24"/>
                <w:u w:val="single"/>
              </w:rPr>
            </w:pPr>
            <w:r w:rsidRPr="005650A9">
              <w:rPr>
                <w:b/>
                <w:sz w:val="24"/>
                <w:u w:val="single"/>
              </w:rPr>
              <w:t xml:space="preserve">3. </w:t>
            </w:r>
            <w:r>
              <w:rPr>
                <w:b/>
                <w:sz w:val="24"/>
                <w:u w:val="single"/>
              </w:rPr>
              <w:t>Summary of Theory</w:t>
            </w:r>
          </w:p>
        </w:tc>
        <w:tc>
          <w:tcPr>
            <w:tcW w:w="4374" w:type="dxa"/>
          </w:tcPr>
          <w:p w:rsidR="004C0705" w:rsidRDefault="00C711B8" w:rsidP="004C0705">
            <w:pPr>
              <w:rPr>
                <w:sz w:val="18"/>
              </w:rPr>
            </w:pPr>
            <w:r>
              <w:rPr>
                <w:sz w:val="18"/>
              </w:rPr>
              <w:t xml:space="preserve">- about </w:t>
            </w:r>
            <w:r w:rsidR="004C0705">
              <w:rPr>
                <w:sz w:val="18"/>
              </w:rPr>
              <w:t>four</w:t>
            </w:r>
            <w:r>
              <w:rPr>
                <w:sz w:val="18"/>
              </w:rPr>
              <w:t xml:space="preserve"> pages of the literature review focus on a discussion about and/or emphasis on how &amp; why the various theoretical points have value and significance for the curriculum project focus;</w:t>
            </w:r>
            <w:r w:rsidR="00600422">
              <w:rPr>
                <w:sz w:val="18"/>
              </w:rPr>
              <w:t xml:space="preserve"> </w:t>
            </w:r>
          </w:p>
          <w:p w:rsidR="004C0705" w:rsidRDefault="004C0705" w:rsidP="004C0705">
            <w:pPr>
              <w:rPr>
                <w:sz w:val="18"/>
              </w:rPr>
            </w:pPr>
            <w:r>
              <w:rPr>
                <w:sz w:val="18"/>
              </w:rPr>
              <w:t>- these “pages” will likely amount to about 12 (twelve) differing paragraphs that are distributed throughout this project;</w:t>
            </w:r>
          </w:p>
          <w:p w:rsidR="00600422" w:rsidRPr="00117764" w:rsidRDefault="004C0705" w:rsidP="006026EB">
            <w:pPr>
              <w:rPr>
                <w:sz w:val="18"/>
              </w:rPr>
            </w:pPr>
            <w:r>
              <w:rPr>
                <w:sz w:val="18"/>
              </w:rPr>
              <w:t>- specific connections explained between features/ideas of the curriculum project &amp; certain theoretical ideas.</w:t>
            </w:r>
          </w:p>
        </w:tc>
        <w:tc>
          <w:tcPr>
            <w:tcW w:w="3294" w:type="dxa"/>
          </w:tcPr>
          <w:p w:rsidR="00600422" w:rsidRDefault="00600422">
            <w:pPr>
              <w:rPr>
                <w:sz w:val="18"/>
              </w:rPr>
            </w:pPr>
          </w:p>
        </w:tc>
        <w:tc>
          <w:tcPr>
            <w:tcW w:w="3294" w:type="dxa"/>
          </w:tcPr>
          <w:p w:rsidR="00600422" w:rsidRDefault="00600422">
            <w:pPr>
              <w:rPr>
                <w:sz w:val="18"/>
              </w:rPr>
            </w:pPr>
          </w:p>
        </w:tc>
      </w:tr>
    </w:tbl>
    <w:p w:rsidR="004C0705" w:rsidRDefault="004C0705">
      <w:pPr>
        <w:rPr>
          <w:b/>
          <w:sz w:val="24"/>
          <w:u w:val="single"/>
        </w:rPr>
      </w:pPr>
      <w:r>
        <w:rPr>
          <w:b/>
          <w:sz w:val="24"/>
          <w:u w:val="single"/>
        </w:rPr>
        <w:br w:type="page"/>
      </w:r>
    </w:p>
    <w:p w:rsidR="004C0705" w:rsidRDefault="004C0705" w:rsidP="004C0705">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374"/>
        <w:gridCol w:w="3294"/>
        <w:gridCol w:w="3294"/>
      </w:tblGrid>
      <w:tr w:rsidR="004C0705">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4C0705" w:rsidRPr="00523201" w:rsidRDefault="004C0705" w:rsidP="004C0705">
            <w:pPr>
              <w:pStyle w:val="Subtitle"/>
              <w:jc w:val="left"/>
              <w:rPr>
                <w:b w:val="0"/>
                <w:sz w:val="18"/>
              </w:rPr>
            </w:pPr>
            <w:r>
              <w:t>Curriculum Project</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4C0705" w:rsidRDefault="004C0705">
            <w:pPr>
              <w:rPr>
                <w:sz w:val="22"/>
              </w:rPr>
            </w:pPr>
            <w:r>
              <w:rPr>
                <w:b/>
                <w:sz w:val="22"/>
                <w:u w:val="single"/>
              </w:rPr>
              <w:t>A Range</w:t>
            </w:r>
            <w:r>
              <w:rPr>
                <w:sz w:val="22"/>
              </w:rPr>
              <w:t xml:space="preserve">: Work in this category is exemplary, often surpassing standards and outlined criteria. </w:t>
            </w:r>
          </w:p>
          <w:p w:rsidR="004C0705" w:rsidRDefault="004C0705">
            <w:pPr>
              <w:rPr>
                <w:sz w:val="22"/>
              </w:rPr>
            </w:pPr>
          </w:p>
          <w:p w:rsidR="004C0705" w:rsidRDefault="004C0705">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4C0705" w:rsidRDefault="004C0705">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4C0705" w:rsidRDefault="004C0705">
            <w:pPr>
              <w:rPr>
                <w:sz w:val="22"/>
              </w:rPr>
            </w:pPr>
          </w:p>
          <w:p w:rsidR="004C0705" w:rsidRDefault="004C0705">
            <w:pPr>
              <w:rPr>
                <w:sz w:val="22"/>
              </w:rPr>
            </w:pPr>
            <w:r>
              <w:rPr>
                <w:sz w:val="22"/>
              </w:rPr>
              <w:tab/>
            </w:r>
            <w:r>
              <w:rPr>
                <w:sz w:val="22"/>
              </w:rPr>
              <w:tab/>
            </w:r>
            <w:r>
              <w:rPr>
                <w:sz w:val="22"/>
              </w:rPr>
              <w:tab/>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4C0705" w:rsidRDefault="004C0705">
            <w:pPr>
              <w:rPr>
                <w:sz w:val="22"/>
              </w:rPr>
            </w:pPr>
            <w:r>
              <w:rPr>
                <w:b/>
                <w:sz w:val="22"/>
                <w:u w:val="single"/>
              </w:rPr>
              <w:t>C/D Range</w:t>
            </w:r>
            <w:r>
              <w:rPr>
                <w:sz w:val="22"/>
              </w:rPr>
              <w:t>: Work in this category reflects inconsistent attention to outlined criteria as well as class explanations.  Two or more elements of each major criteria are omitted or fulfilled incompletely.</w:t>
            </w:r>
          </w:p>
          <w:p w:rsidR="004C0705" w:rsidRDefault="004C0705">
            <w:pPr>
              <w:rPr>
                <w:sz w:val="22"/>
              </w:rPr>
            </w:pPr>
            <w:r>
              <w:rPr>
                <w:sz w:val="22"/>
              </w:rPr>
              <w:tab/>
            </w:r>
            <w:r>
              <w:rPr>
                <w:sz w:val="22"/>
              </w:rPr>
              <w:tab/>
            </w:r>
            <w:r>
              <w:rPr>
                <w:sz w:val="22"/>
              </w:rPr>
              <w:tab/>
              <w:t>C</w:t>
            </w:r>
            <w:r>
              <w:rPr>
                <w:sz w:val="22"/>
              </w:rPr>
              <w:tab/>
            </w:r>
            <w:r>
              <w:rPr>
                <w:sz w:val="22"/>
              </w:rPr>
              <w:tab/>
            </w:r>
          </w:p>
        </w:tc>
      </w:tr>
      <w:tr w:rsidR="004C0705">
        <w:tc>
          <w:tcPr>
            <w:tcW w:w="3654" w:type="dxa"/>
            <w:tcBorders>
              <w:top w:val="threeDEngrave" w:sz="24" w:space="0" w:color="auto"/>
            </w:tcBorders>
          </w:tcPr>
          <w:p w:rsidR="004C0705" w:rsidRPr="00940AFB" w:rsidRDefault="004C0705" w:rsidP="00600422">
            <w:pPr>
              <w:pStyle w:val="Heading1"/>
              <w:rPr>
                <w:sz w:val="22"/>
                <w:u w:val="single"/>
              </w:rPr>
            </w:pPr>
            <w:r w:rsidRPr="00317F28">
              <w:t>1.</w:t>
            </w:r>
            <w:r>
              <w:t xml:space="preserve"> Three-week textual engagement project.</w:t>
            </w:r>
          </w:p>
        </w:tc>
        <w:tc>
          <w:tcPr>
            <w:tcW w:w="4374" w:type="dxa"/>
            <w:tcBorders>
              <w:top w:val="threeDEngrave" w:sz="24" w:space="0" w:color="auto"/>
            </w:tcBorders>
          </w:tcPr>
          <w:p w:rsidR="004C0705" w:rsidRDefault="004C0705" w:rsidP="004C0705">
            <w:pPr>
              <w:rPr>
                <w:sz w:val="18"/>
              </w:rPr>
            </w:pPr>
            <w:r w:rsidRPr="004C0705">
              <w:rPr>
                <w:sz w:val="18"/>
              </w:rPr>
              <w:t>- a th</w:t>
            </w:r>
            <w:r>
              <w:rPr>
                <w:sz w:val="18"/>
              </w:rPr>
              <w:t>ematic focus unites 3 weeks of instruction;</w:t>
            </w:r>
          </w:p>
          <w:p w:rsidR="003E09A4" w:rsidRDefault="004C0705" w:rsidP="004C0705">
            <w:pPr>
              <w:rPr>
                <w:sz w:val="18"/>
              </w:rPr>
            </w:pPr>
            <w:r>
              <w:rPr>
                <w:sz w:val="18"/>
              </w:rPr>
              <w:t xml:space="preserve">- </w:t>
            </w:r>
            <w:r w:rsidR="003E09A4">
              <w:rPr>
                <w:sz w:val="18"/>
              </w:rPr>
              <w:t>“about” 30 pages of reading for a non-fiction text,  or about 50 pages of reading for a fiction text are selected;</w:t>
            </w:r>
          </w:p>
          <w:p w:rsidR="003E09A4" w:rsidRDefault="003E09A4" w:rsidP="004C0705">
            <w:pPr>
              <w:rPr>
                <w:sz w:val="18"/>
              </w:rPr>
            </w:pPr>
            <w:r>
              <w:rPr>
                <w:sz w:val="18"/>
              </w:rPr>
              <w:t>- 3 weeks of instruction emphasize about 5 to 7 key ideas linked to one overall theme;</w:t>
            </w:r>
          </w:p>
          <w:p w:rsidR="004C0705" w:rsidRPr="004C0705" w:rsidRDefault="003E09A4" w:rsidP="004C0705">
            <w:pPr>
              <w:rPr>
                <w:sz w:val="18"/>
              </w:rPr>
            </w:pPr>
            <w:r>
              <w:rPr>
                <w:sz w:val="18"/>
              </w:rPr>
              <w:t>- varying “texts” can be employed, featuring poetry, visual texts, music texts, and other media to complement the core text &amp; core thematic focus</w:t>
            </w:r>
          </w:p>
        </w:tc>
        <w:tc>
          <w:tcPr>
            <w:tcW w:w="3294" w:type="dxa"/>
            <w:tcBorders>
              <w:top w:val="threeDEngrave" w:sz="24" w:space="0" w:color="auto"/>
            </w:tcBorders>
          </w:tcPr>
          <w:p w:rsidR="004C0705" w:rsidRDefault="000760C8">
            <w:pPr>
              <w:rPr>
                <w:sz w:val="18"/>
              </w:rPr>
            </w:pPr>
            <w:r>
              <w:rPr>
                <w:noProof/>
                <w:sz w:val="18"/>
              </w:rPr>
              <mc:AlternateContent>
                <mc:Choice Requires="wps">
                  <w:drawing>
                    <wp:anchor distT="0" distB="0" distL="114300" distR="114300" simplePos="0" relativeHeight="251665920" behindDoc="0" locked="0" layoutInCell="1" allowOverlap="1" wp14:anchorId="1B8E1D27">
                      <wp:simplePos x="0" y="0"/>
                      <wp:positionH relativeFrom="column">
                        <wp:posOffset>120015</wp:posOffset>
                      </wp:positionH>
                      <wp:positionV relativeFrom="paragraph">
                        <wp:posOffset>342265</wp:posOffset>
                      </wp:positionV>
                      <wp:extent cx="3702685" cy="3081655"/>
                      <wp:effectExtent l="15240" t="170815" r="168275" b="1460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081655"/>
                              </a:xfrm>
                              <a:prstGeom prst="stripedRightArrow">
                                <a:avLst>
                                  <a:gd name="adj1" fmla="val 50000"/>
                                  <a:gd name="adj2" fmla="val 30038"/>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3" style="position:absolute;margin-left:9.45pt;margin-top:26.95pt;width:291.55pt;height:24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">
                      <o:extrusion v:ext="view" color="white" on="t"/>
                    </v:shape>
                  </w:pict>
                </mc:Fallback>
              </mc:AlternateContent>
            </w:r>
          </w:p>
        </w:tc>
        <w:tc>
          <w:tcPr>
            <w:tcW w:w="3294" w:type="dxa"/>
            <w:tcBorders>
              <w:top w:val="threeDEngrave" w:sz="24" w:space="0" w:color="auto"/>
            </w:tcBorders>
          </w:tcPr>
          <w:p w:rsidR="004C0705" w:rsidRDefault="004C0705">
            <w:pPr>
              <w:rPr>
                <w:sz w:val="18"/>
              </w:rPr>
            </w:pPr>
          </w:p>
        </w:tc>
      </w:tr>
      <w:tr w:rsidR="004C0705">
        <w:tc>
          <w:tcPr>
            <w:tcW w:w="3654" w:type="dxa"/>
          </w:tcPr>
          <w:p w:rsidR="004C0705" w:rsidRPr="004C0705" w:rsidRDefault="004C0705" w:rsidP="00600422">
            <w:pPr>
              <w:rPr>
                <w:b/>
                <w:sz w:val="24"/>
                <w:u w:val="single"/>
              </w:rPr>
            </w:pPr>
            <w:r w:rsidRPr="004C0705">
              <w:rPr>
                <w:b/>
                <w:sz w:val="24"/>
              </w:rPr>
              <w:t>2. Strategic Processing &amp; Responses Structured for K-12 students</w:t>
            </w:r>
          </w:p>
        </w:tc>
        <w:tc>
          <w:tcPr>
            <w:tcW w:w="43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58"/>
            </w:tblGrid>
            <w:tr w:rsidR="004C0705" w:rsidRPr="004233AF">
              <w:tc>
                <w:tcPr>
                  <w:tcW w:w="5544" w:type="dxa"/>
                </w:tcPr>
                <w:p w:rsidR="003E09A4" w:rsidRDefault="003E09A4" w:rsidP="00600422">
                  <w:pPr>
                    <w:rPr>
                      <w:sz w:val="18"/>
                    </w:rPr>
                  </w:pPr>
                  <w:r>
                    <w:rPr>
                      <w:sz w:val="18"/>
                    </w:rPr>
                    <w:t>- varying culturally respectful discussion strategies are employed to guide students’ engagements with textual material;</w:t>
                  </w:r>
                </w:p>
                <w:p w:rsidR="003E09A4" w:rsidRDefault="003E09A4" w:rsidP="00600422">
                  <w:pPr>
                    <w:rPr>
                      <w:sz w:val="18"/>
                    </w:rPr>
                  </w:pPr>
                  <w:r>
                    <w:rPr>
                      <w:sz w:val="18"/>
                    </w:rPr>
                    <w:t>- varying guided reading and culturally respectful comprehension &amp; exploratory strategies are employed to guide students’ engagement with textual material;</w:t>
                  </w:r>
                </w:p>
                <w:p w:rsidR="003E09A4" w:rsidRDefault="003E09A4" w:rsidP="003E09A4">
                  <w:pPr>
                    <w:rPr>
                      <w:sz w:val="18"/>
                    </w:rPr>
                  </w:pPr>
                  <w:r>
                    <w:rPr>
                      <w:sz w:val="18"/>
                    </w:rPr>
                    <w:t>- varying writing activities are employed to guide students’ (a) expression of ideas and (b) shaping of a final project that facilitates their coherent appreciation for the ideas of the text(s) on which the unit is based;</w:t>
                  </w:r>
                </w:p>
                <w:p w:rsidR="004C0705" w:rsidRPr="004233AF" w:rsidRDefault="003E09A4" w:rsidP="003E09A4">
                  <w:pPr>
                    <w:rPr>
                      <w:sz w:val="18"/>
                    </w:rPr>
                  </w:pPr>
                  <w:r>
                    <w:rPr>
                      <w:sz w:val="18"/>
                    </w:rPr>
                    <w:t>- varying visual processing and response frames are used to elicit students’ engagements with varying levels of ideas in the text(s) around which the unit is based</w:t>
                  </w:r>
                </w:p>
              </w:tc>
            </w:tr>
          </w:tbl>
          <w:p w:rsidR="004C0705" w:rsidRPr="00117764" w:rsidRDefault="004C0705">
            <w:pPr>
              <w:rPr>
                <w:sz w:val="18"/>
              </w:rPr>
            </w:pPr>
          </w:p>
        </w:tc>
        <w:tc>
          <w:tcPr>
            <w:tcW w:w="3294" w:type="dxa"/>
          </w:tcPr>
          <w:p w:rsidR="004C0705" w:rsidRDefault="004C0705">
            <w:pPr>
              <w:rPr>
                <w:sz w:val="18"/>
              </w:rPr>
            </w:pPr>
          </w:p>
        </w:tc>
        <w:tc>
          <w:tcPr>
            <w:tcW w:w="3294" w:type="dxa"/>
          </w:tcPr>
          <w:p w:rsidR="004C0705" w:rsidRDefault="004C0705">
            <w:pPr>
              <w:rPr>
                <w:sz w:val="18"/>
              </w:rPr>
            </w:pPr>
          </w:p>
        </w:tc>
      </w:tr>
      <w:tr w:rsidR="004C0705">
        <w:tc>
          <w:tcPr>
            <w:tcW w:w="3654" w:type="dxa"/>
          </w:tcPr>
          <w:p w:rsidR="004C0705" w:rsidRPr="004C0705" w:rsidRDefault="004C0705" w:rsidP="00600422">
            <w:pPr>
              <w:rPr>
                <w:b/>
                <w:sz w:val="24"/>
                <w:u w:val="single"/>
              </w:rPr>
            </w:pPr>
            <w:r w:rsidRPr="004C0705">
              <w:rPr>
                <w:b/>
                <w:sz w:val="24"/>
              </w:rPr>
              <w:t>3. Culturally Responsive Teaching Assessed</w:t>
            </w:r>
          </w:p>
        </w:tc>
        <w:tc>
          <w:tcPr>
            <w:tcW w:w="4374" w:type="dxa"/>
          </w:tcPr>
          <w:p w:rsidR="00811EDA" w:rsidRDefault="003E09A4" w:rsidP="004C0705">
            <w:pPr>
              <w:rPr>
                <w:sz w:val="18"/>
              </w:rPr>
            </w:pPr>
            <w:r>
              <w:rPr>
                <w:sz w:val="18"/>
              </w:rPr>
              <w:t xml:space="preserve">- </w:t>
            </w:r>
            <w:r w:rsidR="008737D4">
              <w:rPr>
                <w:sz w:val="18"/>
              </w:rPr>
              <w:t xml:space="preserve">three informal assessments are designed to </w:t>
            </w:r>
            <w:r w:rsidR="00811EDA">
              <w:rPr>
                <w:sz w:val="18"/>
              </w:rPr>
              <w:t>“tap into” students’ culturally-based responses to text;</w:t>
            </w:r>
          </w:p>
          <w:p w:rsidR="00811EDA" w:rsidRDefault="00811EDA" w:rsidP="004C0705">
            <w:pPr>
              <w:rPr>
                <w:sz w:val="18"/>
              </w:rPr>
            </w:pPr>
            <w:r>
              <w:rPr>
                <w:sz w:val="18"/>
              </w:rPr>
              <w:t>- one completed rubric is designed to assess students’ final project for unit;</w:t>
            </w:r>
          </w:p>
          <w:p w:rsidR="00811EDA" w:rsidRDefault="00811EDA" w:rsidP="00811EDA">
            <w:pPr>
              <w:rPr>
                <w:sz w:val="18"/>
              </w:rPr>
            </w:pPr>
            <w:r>
              <w:rPr>
                <w:sz w:val="18"/>
              </w:rPr>
              <w:t>- students’ culturally respectful listening &amp; discussion assessed;</w:t>
            </w:r>
          </w:p>
          <w:p w:rsidR="004C0705" w:rsidRPr="00117764" w:rsidRDefault="00811EDA" w:rsidP="00F25A7F">
            <w:pPr>
              <w:rPr>
                <w:sz w:val="18"/>
              </w:rPr>
            </w:pPr>
            <w:r>
              <w:rPr>
                <w:sz w:val="18"/>
              </w:rPr>
              <w:t xml:space="preserve">- students’ </w:t>
            </w:r>
            <w:r w:rsidR="00F25A7F">
              <w:rPr>
                <w:sz w:val="18"/>
              </w:rPr>
              <w:t xml:space="preserve">respectfully </w:t>
            </w:r>
            <w:r>
              <w:rPr>
                <w:sz w:val="18"/>
              </w:rPr>
              <w:t xml:space="preserve">engaged responses assessed </w:t>
            </w:r>
            <w:r w:rsidR="00F25A7F">
              <w:rPr>
                <w:sz w:val="18"/>
              </w:rPr>
              <w:t>in light of their “colleagues’” perspectives.</w:t>
            </w:r>
          </w:p>
        </w:tc>
        <w:tc>
          <w:tcPr>
            <w:tcW w:w="3294" w:type="dxa"/>
          </w:tcPr>
          <w:p w:rsidR="004C0705" w:rsidRDefault="004C0705">
            <w:pPr>
              <w:rPr>
                <w:sz w:val="18"/>
              </w:rPr>
            </w:pPr>
          </w:p>
        </w:tc>
        <w:tc>
          <w:tcPr>
            <w:tcW w:w="3294" w:type="dxa"/>
          </w:tcPr>
          <w:p w:rsidR="004C0705" w:rsidRDefault="004C0705">
            <w:pPr>
              <w:rPr>
                <w:sz w:val="18"/>
              </w:rPr>
            </w:pPr>
          </w:p>
        </w:tc>
      </w:tr>
    </w:tbl>
    <w:p w:rsidR="003A117D" w:rsidRDefault="003A117D" w:rsidP="004C0705">
      <w:pPr>
        <w:rPr>
          <w:b/>
          <w:sz w:val="24"/>
          <w:u w:val="single"/>
        </w:rPr>
      </w:pPr>
    </w:p>
    <w:p w:rsidR="003A117D" w:rsidRDefault="003A117D" w:rsidP="004C0705">
      <w:pPr>
        <w:rPr>
          <w:b/>
          <w:sz w:val="24"/>
          <w:u w:val="single"/>
        </w:rPr>
      </w:pPr>
      <w:r>
        <w:rPr>
          <w:b/>
          <w:sz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4374"/>
        <w:gridCol w:w="3294"/>
        <w:gridCol w:w="3294"/>
      </w:tblGrid>
      <w:tr w:rsidR="003A117D">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3A117D" w:rsidRPr="00523201" w:rsidRDefault="003A117D" w:rsidP="004C0705">
            <w:pPr>
              <w:pStyle w:val="Subtitle"/>
              <w:jc w:val="left"/>
              <w:rPr>
                <w:b w:val="0"/>
                <w:sz w:val="18"/>
              </w:rPr>
            </w:pPr>
            <w:r>
              <w:lastRenderedPageBreak/>
              <w:t>Text Reading &amp; Responses</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3A117D" w:rsidRDefault="003A117D">
            <w:pPr>
              <w:rPr>
                <w:sz w:val="22"/>
              </w:rPr>
            </w:pPr>
            <w:r>
              <w:rPr>
                <w:b/>
                <w:sz w:val="22"/>
                <w:u w:val="single"/>
              </w:rPr>
              <w:t>A Range</w:t>
            </w:r>
            <w:r>
              <w:rPr>
                <w:sz w:val="22"/>
              </w:rPr>
              <w:t xml:space="preserve">: Work in this category is exemplary, often surpassing standards and outlined criteria. </w:t>
            </w:r>
          </w:p>
          <w:p w:rsidR="003A117D" w:rsidRDefault="003A117D">
            <w:pPr>
              <w:rPr>
                <w:sz w:val="22"/>
              </w:rPr>
            </w:pPr>
          </w:p>
          <w:p w:rsidR="003A117D" w:rsidRDefault="003A117D">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3A117D" w:rsidRDefault="003A117D">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3A117D" w:rsidRDefault="003A117D">
            <w:pPr>
              <w:rPr>
                <w:sz w:val="22"/>
              </w:rPr>
            </w:pPr>
          </w:p>
          <w:p w:rsidR="003A117D" w:rsidRDefault="003A117D">
            <w:pPr>
              <w:rPr>
                <w:sz w:val="22"/>
              </w:rPr>
            </w:pPr>
            <w:r>
              <w:rPr>
                <w:sz w:val="22"/>
              </w:rPr>
              <w:tab/>
            </w:r>
            <w:r>
              <w:rPr>
                <w:sz w:val="22"/>
              </w:rPr>
              <w:tab/>
            </w:r>
            <w:r>
              <w:rPr>
                <w:sz w:val="22"/>
              </w:rPr>
              <w:tab/>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3A117D" w:rsidRDefault="003A117D">
            <w:pPr>
              <w:rPr>
                <w:sz w:val="22"/>
              </w:rPr>
            </w:pPr>
            <w:r>
              <w:rPr>
                <w:b/>
                <w:sz w:val="22"/>
                <w:u w:val="single"/>
              </w:rPr>
              <w:t>C/D Range</w:t>
            </w:r>
            <w:r>
              <w:rPr>
                <w:sz w:val="22"/>
              </w:rPr>
              <w:t>: Work in this category reflects inconsistent attention to outlined criteria as well as class explanations.  Two or more elements of each major criteria are omitted or fulfilled incompletely.</w:t>
            </w:r>
          </w:p>
          <w:p w:rsidR="003A117D" w:rsidRDefault="003A117D">
            <w:pPr>
              <w:rPr>
                <w:sz w:val="22"/>
              </w:rPr>
            </w:pPr>
            <w:r>
              <w:rPr>
                <w:sz w:val="22"/>
              </w:rPr>
              <w:tab/>
            </w:r>
            <w:r>
              <w:rPr>
                <w:sz w:val="22"/>
              </w:rPr>
              <w:tab/>
            </w:r>
            <w:r>
              <w:rPr>
                <w:sz w:val="22"/>
              </w:rPr>
              <w:tab/>
              <w:t>C</w:t>
            </w:r>
            <w:r>
              <w:rPr>
                <w:sz w:val="22"/>
              </w:rPr>
              <w:tab/>
            </w:r>
            <w:r>
              <w:rPr>
                <w:sz w:val="22"/>
              </w:rPr>
              <w:tab/>
            </w:r>
          </w:p>
        </w:tc>
      </w:tr>
      <w:tr w:rsidR="003A117D">
        <w:tc>
          <w:tcPr>
            <w:tcW w:w="3654" w:type="dxa"/>
            <w:tcBorders>
              <w:top w:val="threeDEngrave" w:sz="24" w:space="0" w:color="auto"/>
            </w:tcBorders>
          </w:tcPr>
          <w:p w:rsidR="003A117D" w:rsidRPr="00940AFB" w:rsidRDefault="003A117D" w:rsidP="00600422">
            <w:pPr>
              <w:pStyle w:val="Heading1"/>
              <w:rPr>
                <w:sz w:val="22"/>
                <w:u w:val="single"/>
              </w:rPr>
            </w:pPr>
            <w:r>
              <w:t>1. Seminal Theory Paraphrased &amp; Quoted</w:t>
            </w:r>
          </w:p>
        </w:tc>
        <w:tc>
          <w:tcPr>
            <w:tcW w:w="4374" w:type="dxa"/>
            <w:tcBorders>
              <w:top w:val="threeDEngrave" w:sz="24" w:space="0" w:color="auto"/>
            </w:tcBorders>
          </w:tcPr>
          <w:p w:rsidR="003A117D" w:rsidRDefault="003A117D" w:rsidP="004C0705">
            <w:pPr>
              <w:rPr>
                <w:sz w:val="18"/>
              </w:rPr>
            </w:pPr>
            <w:r>
              <w:rPr>
                <w:sz w:val="18"/>
              </w:rPr>
              <w:t>- 3 key quotes selected from each chapter or article read;</w:t>
            </w:r>
          </w:p>
          <w:p w:rsidR="003A117D" w:rsidRDefault="003A117D" w:rsidP="004C0705">
            <w:pPr>
              <w:rPr>
                <w:sz w:val="18"/>
              </w:rPr>
            </w:pPr>
            <w:r>
              <w:rPr>
                <w:sz w:val="18"/>
              </w:rPr>
              <w:t>- each key quote discussed from candidate’s professional perspective in terms of alignment with practice, sound general principles and ideas for implementation;</w:t>
            </w:r>
          </w:p>
          <w:p w:rsidR="003A117D" w:rsidRPr="004C0705" w:rsidRDefault="003A117D" w:rsidP="004C0705">
            <w:pPr>
              <w:rPr>
                <w:sz w:val="18"/>
              </w:rPr>
            </w:pPr>
            <w:r>
              <w:rPr>
                <w:sz w:val="18"/>
              </w:rPr>
              <w:t>- key quote Introduced with background commentary, and “delivered” or embedded within textual response using a key introductory phrase</w:t>
            </w:r>
          </w:p>
        </w:tc>
        <w:tc>
          <w:tcPr>
            <w:tcW w:w="3294" w:type="dxa"/>
            <w:tcBorders>
              <w:top w:val="threeDEngrave" w:sz="24" w:space="0" w:color="auto"/>
            </w:tcBorders>
          </w:tcPr>
          <w:p w:rsidR="003A117D" w:rsidRDefault="000760C8">
            <w:pPr>
              <w:rPr>
                <w:sz w:val="18"/>
              </w:rPr>
            </w:pPr>
            <w:r>
              <w:rPr>
                <w:noProof/>
                <w:sz w:val="18"/>
              </w:rPr>
              <mc:AlternateContent>
                <mc:Choice Requires="wps">
                  <w:drawing>
                    <wp:anchor distT="0" distB="0" distL="114300" distR="114300" simplePos="0" relativeHeight="251667968" behindDoc="0" locked="0" layoutInCell="1" allowOverlap="1" wp14:anchorId="360123C8">
                      <wp:simplePos x="0" y="0"/>
                      <wp:positionH relativeFrom="column">
                        <wp:posOffset>120015</wp:posOffset>
                      </wp:positionH>
                      <wp:positionV relativeFrom="paragraph">
                        <wp:posOffset>342265</wp:posOffset>
                      </wp:positionV>
                      <wp:extent cx="3702685" cy="3081655"/>
                      <wp:effectExtent l="15240" t="170815" r="168275" b="1460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081655"/>
                              </a:xfrm>
                              <a:prstGeom prst="stripedRightArrow">
                                <a:avLst>
                                  <a:gd name="adj1" fmla="val 50000"/>
                                  <a:gd name="adj2" fmla="val 30038"/>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3" style="position:absolute;margin-left:9.45pt;margin-top:26.95pt;width:291.55pt;height:24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">
                      <o:extrusion v:ext="view" color="white" on="t"/>
                    </v:shape>
                  </w:pict>
                </mc:Fallback>
              </mc:AlternateContent>
            </w:r>
          </w:p>
        </w:tc>
        <w:tc>
          <w:tcPr>
            <w:tcW w:w="3294" w:type="dxa"/>
            <w:tcBorders>
              <w:top w:val="threeDEngrave" w:sz="24" w:space="0" w:color="auto"/>
            </w:tcBorders>
          </w:tcPr>
          <w:p w:rsidR="003A117D" w:rsidRDefault="003A117D">
            <w:pPr>
              <w:rPr>
                <w:sz w:val="18"/>
              </w:rPr>
            </w:pPr>
          </w:p>
        </w:tc>
      </w:tr>
      <w:tr w:rsidR="003A117D">
        <w:tc>
          <w:tcPr>
            <w:tcW w:w="3654" w:type="dxa"/>
          </w:tcPr>
          <w:p w:rsidR="003A117D" w:rsidRPr="003A117D" w:rsidRDefault="003A117D" w:rsidP="00600422">
            <w:pPr>
              <w:rPr>
                <w:b/>
                <w:sz w:val="24"/>
                <w:u w:val="single"/>
              </w:rPr>
            </w:pPr>
            <w:r w:rsidRPr="003A117D">
              <w:rPr>
                <w:b/>
                <w:sz w:val="24"/>
              </w:rPr>
              <w:t>2. Guided Discussion &amp; Application to Practice</w:t>
            </w:r>
          </w:p>
        </w:tc>
        <w:tc>
          <w:tcPr>
            <w:tcW w:w="43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58"/>
            </w:tblGrid>
            <w:tr w:rsidR="003A117D" w:rsidRPr="004233AF">
              <w:tc>
                <w:tcPr>
                  <w:tcW w:w="5544" w:type="dxa"/>
                </w:tcPr>
                <w:p w:rsidR="004F71FA" w:rsidRPr="004F71FA" w:rsidRDefault="004F71FA" w:rsidP="004F71FA">
                  <w:pPr>
                    <w:widowControl w:val="0"/>
                    <w:autoSpaceDE w:val="0"/>
                    <w:autoSpaceDN w:val="0"/>
                    <w:adjustRightInd w:val="0"/>
                    <w:rPr>
                      <w:rFonts w:cs="Arial"/>
                      <w:sz w:val="18"/>
                      <w:szCs w:val="26"/>
                    </w:rPr>
                  </w:pPr>
                  <w:r w:rsidRPr="004F71FA">
                    <w:rPr>
                      <w:sz w:val="18"/>
                    </w:rPr>
                    <w:t xml:space="preserve">- </w:t>
                  </w:r>
                  <w:r w:rsidRPr="004F71FA">
                    <w:rPr>
                      <w:rFonts w:cs="Arial"/>
                      <w:sz w:val="18"/>
                      <w:szCs w:val="26"/>
                    </w:rPr>
                    <w:t>Choosing 3 quotes from range of text chapter/segment;</w:t>
                  </w:r>
                </w:p>
                <w:p w:rsidR="004F71FA" w:rsidRPr="004F71FA" w:rsidRDefault="004F71FA" w:rsidP="004F71FA">
                  <w:pPr>
                    <w:widowControl w:val="0"/>
                    <w:autoSpaceDE w:val="0"/>
                    <w:autoSpaceDN w:val="0"/>
                    <w:adjustRightInd w:val="0"/>
                    <w:rPr>
                      <w:rFonts w:cs="Arial"/>
                      <w:sz w:val="18"/>
                      <w:szCs w:val="26"/>
                    </w:rPr>
                  </w:pPr>
                  <w:r w:rsidRPr="004F71FA">
                    <w:rPr>
                      <w:rFonts w:cs="Arial"/>
                      <w:sz w:val="18"/>
                      <w:szCs w:val="26"/>
                    </w:rPr>
                    <w:t>- Commenting on (a) why text segments were chosen,  (b) how each text segment relates to varying aspects of professional practice: i.e. </w:t>
                  </w:r>
                </w:p>
                <w:p w:rsidR="004F71FA" w:rsidRPr="004F71FA" w:rsidRDefault="004F71FA" w:rsidP="004F71FA">
                  <w:pPr>
                    <w:widowControl w:val="0"/>
                    <w:autoSpaceDE w:val="0"/>
                    <w:autoSpaceDN w:val="0"/>
                    <w:adjustRightInd w:val="0"/>
                    <w:rPr>
                      <w:rFonts w:cs="Arial"/>
                      <w:sz w:val="18"/>
                      <w:szCs w:val="26"/>
                    </w:rPr>
                  </w:pPr>
                  <w:r w:rsidRPr="004F71FA">
                    <w:rPr>
                      <w:rFonts w:cs="Arial"/>
                      <w:sz w:val="18"/>
                      <w:szCs w:val="26"/>
                    </w:rPr>
                    <w:t>[i] reflective stances about teaching, [ii] policies within school, district, &amp; at large - either statewide or nationally, and [iii] how text segments connect to a specific considerations about professional practice.</w:t>
                  </w:r>
                </w:p>
                <w:p w:rsidR="003A117D" w:rsidRPr="004F71FA" w:rsidRDefault="004F71FA" w:rsidP="004F71FA">
                  <w:pPr>
                    <w:rPr>
                      <w:sz w:val="18"/>
                    </w:rPr>
                  </w:pPr>
                  <w:r w:rsidRPr="004F71FA">
                    <w:rPr>
                      <w:rFonts w:cs="Arial"/>
                      <w:sz w:val="18"/>
                      <w:szCs w:val="26"/>
                    </w:rPr>
                    <w:t>- A genuinely engaging range of questions are raised for discussion - varying approaches to such discussion may be employed - paired, small-group, at-large, and discussion is facilitated for about 15ish minutes</w:t>
                  </w:r>
                </w:p>
              </w:tc>
            </w:tr>
          </w:tbl>
          <w:p w:rsidR="003A117D" w:rsidRPr="00117764" w:rsidRDefault="003A117D">
            <w:pPr>
              <w:rPr>
                <w:sz w:val="18"/>
              </w:rPr>
            </w:pPr>
          </w:p>
        </w:tc>
        <w:tc>
          <w:tcPr>
            <w:tcW w:w="3294" w:type="dxa"/>
          </w:tcPr>
          <w:p w:rsidR="003A117D" w:rsidRDefault="003A117D">
            <w:pPr>
              <w:rPr>
                <w:sz w:val="18"/>
              </w:rPr>
            </w:pPr>
          </w:p>
        </w:tc>
        <w:tc>
          <w:tcPr>
            <w:tcW w:w="3294" w:type="dxa"/>
          </w:tcPr>
          <w:p w:rsidR="003A117D" w:rsidRDefault="003A117D">
            <w:pPr>
              <w:rPr>
                <w:sz w:val="18"/>
              </w:rPr>
            </w:pPr>
          </w:p>
        </w:tc>
      </w:tr>
      <w:tr w:rsidR="003A117D">
        <w:tc>
          <w:tcPr>
            <w:tcW w:w="3654" w:type="dxa"/>
          </w:tcPr>
          <w:p w:rsidR="003A117D" w:rsidRPr="003A117D" w:rsidRDefault="003A117D" w:rsidP="00600422">
            <w:pPr>
              <w:rPr>
                <w:b/>
                <w:sz w:val="24"/>
                <w:u w:val="single"/>
              </w:rPr>
            </w:pPr>
            <w:r w:rsidRPr="003A117D">
              <w:rPr>
                <w:b/>
                <w:sz w:val="24"/>
              </w:rPr>
              <w:t>3. Research &amp; Practice Ideas Highlighted</w:t>
            </w:r>
          </w:p>
        </w:tc>
        <w:tc>
          <w:tcPr>
            <w:tcW w:w="4374" w:type="dxa"/>
          </w:tcPr>
          <w:p w:rsidR="004F71FA" w:rsidRDefault="003A117D" w:rsidP="004F71FA">
            <w:pPr>
              <w:rPr>
                <w:sz w:val="18"/>
              </w:rPr>
            </w:pPr>
            <w:r>
              <w:rPr>
                <w:sz w:val="18"/>
              </w:rPr>
              <w:t xml:space="preserve">- </w:t>
            </w:r>
            <w:r w:rsidR="004F71FA">
              <w:rPr>
                <w:sz w:val="18"/>
              </w:rPr>
              <w:t>using a response framework (last page of this syllabus) students will accompany response with a brief annotated set of notes;</w:t>
            </w:r>
          </w:p>
          <w:p w:rsidR="004F71FA" w:rsidRDefault="004F71FA" w:rsidP="004F71FA">
            <w:pPr>
              <w:rPr>
                <w:sz w:val="18"/>
              </w:rPr>
            </w:pPr>
            <w:r>
              <w:rPr>
                <w:sz w:val="18"/>
              </w:rPr>
              <w:t xml:space="preserve">- specific thoughts expressed about how varying text-based ideas </w:t>
            </w:r>
            <w:r w:rsidR="00DD08EC">
              <w:rPr>
                <w:sz w:val="18"/>
              </w:rPr>
              <w:t>might</w:t>
            </w:r>
            <w:r>
              <w:rPr>
                <w:sz w:val="18"/>
              </w:rPr>
              <w:t xml:space="preserve"> be researched;</w:t>
            </w:r>
          </w:p>
          <w:p w:rsidR="003A117D" w:rsidRPr="00117764" w:rsidRDefault="004F71FA" w:rsidP="00F25A7F">
            <w:pPr>
              <w:rPr>
                <w:sz w:val="18"/>
              </w:rPr>
            </w:pPr>
            <w:r>
              <w:rPr>
                <w:sz w:val="18"/>
              </w:rPr>
              <w:t>-</w:t>
            </w:r>
            <w:r w:rsidR="006026EB">
              <w:rPr>
                <w:sz w:val="18"/>
              </w:rPr>
              <w:t xml:space="preserve"> specific thoughts expressed about how varying practical adaptations may be introduced within candidates’ current curricular practices/materials.</w:t>
            </w:r>
          </w:p>
        </w:tc>
        <w:tc>
          <w:tcPr>
            <w:tcW w:w="3294" w:type="dxa"/>
          </w:tcPr>
          <w:p w:rsidR="003A117D" w:rsidRDefault="003A117D">
            <w:pPr>
              <w:rPr>
                <w:sz w:val="18"/>
              </w:rPr>
            </w:pPr>
          </w:p>
        </w:tc>
        <w:tc>
          <w:tcPr>
            <w:tcW w:w="3294" w:type="dxa"/>
          </w:tcPr>
          <w:p w:rsidR="003A117D" w:rsidRDefault="003A117D">
            <w:pPr>
              <w:rPr>
                <w:sz w:val="18"/>
              </w:rPr>
            </w:pPr>
          </w:p>
        </w:tc>
      </w:tr>
    </w:tbl>
    <w:p w:rsidR="0064760C" w:rsidRDefault="0064760C" w:rsidP="004C0705">
      <w:pPr>
        <w:rPr>
          <w:b/>
          <w:sz w:val="24"/>
          <w:u w:val="single"/>
        </w:rPr>
      </w:pPr>
    </w:p>
    <w:p w:rsidR="0064760C" w:rsidRDefault="0064760C">
      <w:pPr>
        <w:rPr>
          <w:b/>
          <w:sz w:val="24"/>
          <w:u w:val="single"/>
        </w:rPr>
      </w:pPr>
      <w:r>
        <w:rPr>
          <w:b/>
          <w:sz w:val="24"/>
          <w:u w:val="single"/>
        </w:rPr>
        <w:br w:type="page"/>
      </w:r>
    </w:p>
    <w:p w:rsidR="0064760C" w:rsidRDefault="0064760C" w:rsidP="0064760C">
      <w:r>
        <w:rPr>
          <w:u w:val="single"/>
        </w:rPr>
        <w:lastRenderedPageBreak/>
        <w:t xml:space="preserve">Professional Engagement </w:t>
      </w:r>
      <w:r w:rsidRPr="009D77BE">
        <w:t>- (</w:t>
      </w:r>
      <w:r>
        <w:t>10 points)</w:t>
      </w:r>
    </w:p>
    <w:p w:rsidR="0064760C" w:rsidRDefault="0064760C" w:rsidP="006476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654"/>
        <w:gridCol w:w="3654"/>
        <w:gridCol w:w="3654"/>
      </w:tblGrid>
      <w:tr w:rsidR="0064760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4760C" w:rsidRDefault="0064760C">
            <w:pPr>
              <w:pStyle w:val="Subtitle"/>
            </w:pPr>
            <w:r>
              <w:t>Major Criteria For</w:t>
            </w:r>
          </w:p>
          <w:p w:rsidR="0064760C" w:rsidRDefault="0064760C">
            <w:pPr>
              <w:pStyle w:val="Subtitle"/>
            </w:pPr>
            <w:r>
              <w:t>Professional Engagement</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4760C" w:rsidRDefault="0064760C">
            <w:pPr>
              <w:rPr>
                <w:sz w:val="22"/>
              </w:rPr>
            </w:pPr>
            <w:r>
              <w:rPr>
                <w:b/>
                <w:sz w:val="22"/>
                <w:u w:val="single"/>
              </w:rPr>
              <w:t>A Range</w:t>
            </w:r>
            <w:r>
              <w:rPr>
                <w:sz w:val="22"/>
              </w:rPr>
              <w:t xml:space="preserve">: Work in this category is exemplary, often surpassing standards and outlined criteria. </w:t>
            </w:r>
          </w:p>
          <w:p w:rsidR="0064760C" w:rsidRDefault="0064760C" w:rsidP="000F4591">
            <w:pPr>
              <w:jc w:val="center"/>
              <w:rPr>
                <w:b/>
                <w:sz w:val="22"/>
                <w:u w:val="single"/>
              </w:rPr>
            </w:pPr>
            <w:r>
              <w:rPr>
                <w:sz w:val="22"/>
              </w:rPr>
              <w:t>A</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4760C" w:rsidRDefault="0064760C">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64760C" w:rsidRDefault="0064760C" w:rsidP="000F4591">
            <w:pPr>
              <w:jc w:val="center"/>
              <w:rPr>
                <w:sz w:val="22"/>
              </w:rPr>
            </w:pPr>
            <w:r>
              <w:rPr>
                <w:sz w:val="22"/>
              </w:rPr>
              <w:t>B</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64760C" w:rsidRDefault="0064760C">
            <w:pPr>
              <w:rPr>
                <w:sz w:val="22"/>
              </w:rPr>
            </w:pPr>
            <w:r>
              <w:rPr>
                <w:b/>
                <w:sz w:val="22"/>
                <w:u w:val="single"/>
              </w:rPr>
              <w:t>C/D Range</w:t>
            </w:r>
            <w:r>
              <w:rPr>
                <w:sz w:val="22"/>
              </w:rPr>
              <w:t>: Work in this category reflects inconsistent attention to outlined criteria as well as class explanations.  Two or more elements of each major criterion are omitted or fulfilled incompletely or inexactly.</w:t>
            </w:r>
          </w:p>
          <w:p w:rsidR="0064760C" w:rsidRDefault="0064760C">
            <w:pPr>
              <w:rPr>
                <w:sz w:val="22"/>
              </w:rPr>
            </w:pPr>
            <w:r>
              <w:rPr>
                <w:sz w:val="22"/>
              </w:rPr>
              <w:tab/>
            </w:r>
            <w:r>
              <w:rPr>
                <w:sz w:val="22"/>
              </w:rPr>
              <w:tab/>
              <w:t>C</w:t>
            </w:r>
            <w:r>
              <w:rPr>
                <w:sz w:val="22"/>
              </w:rPr>
              <w:tab/>
            </w:r>
            <w:r>
              <w:rPr>
                <w:sz w:val="22"/>
              </w:rPr>
              <w:tab/>
            </w:r>
          </w:p>
        </w:tc>
      </w:tr>
      <w:tr w:rsidR="0064760C">
        <w:tc>
          <w:tcPr>
            <w:tcW w:w="3654" w:type="dxa"/>
            <w:tcBorders>
              <w:top w:val="threeDEngrave" w:sz="24" w:space="0" w:color="auto"/>
            </w:tcBorders>
          </w:tcPr>
          <w:p w:rsidR="0064760C" w:rsidRPr="00AD42AD" w:rsidRDefault="0064760C" w:rsidP="000F4591">
            <w:pPr>
              <w:pStyle w:val="Heading1"/>
              <w:jc w:val="center"/>
              <w:rPr>
                <w:b w:val="0"/>
                <w:sz w:val="22"/>
                <w:u w:val="single"/>
              </w:rPr>
            </w:pPr>
            <w:r w:rsidRPr="00AD42AD">
              <w:rPr>
                <w:sz w:val="22"/>
                <w:u w:val="single"/>
              </w:rPr>
              <w:t>Attendance</w:t>
            </w:r>
            <w:r>
              <w:rPr>
                <w:sz w:val="22"/>
                <w:u w:val="single"/>
              </w:rPr>
              <w:t xml:space="preserve"> &amp; Notes</w:t>
            </w:r>
          </w:p>
        </w:tc>
        <w:tc>
          <w:tcPr>
            <w:tcW w:w="3654" w:type="dxa"/>
            <w:tcBorders>
              <w:top w:val="threeDEngrave" w:sz="24" w:space="0" w:color="auto"/>
            </w:tcBorders>
          </w:tcPr>
          <w:p w:rsidR="0064760C" w:rsidRPr="00117764" w:rsidRDefault="0064760C">
            <w:pPr>
              <w:rPr>
                <w:sz w:val="18"/>
              </w:rPr>
            </w:pPr>
            <w:r w:rsidRPr="00117764">
              <w:rPr>
                <w:sz w:val="18"/>
              </w:rPr>
              <w:t xml:space="preserve">- candidates are cognitively, aesthetically, and physically “present” for elements of class activities, readings, and work on </w:t>
            </w:r>
            <w:r>
              <w:rPr>
                <w:sz w:val="18"/>
              </w:rPr>
              <w:t xml:space="preserve">core journals analysis, case-study profile, leadership project, and theoretical synthesis model </w:t>
            </w:r>
            <w:r w:rsidRPr="00117764">
              <w:rPr>
                <w:sz w:val="18"/>
              </w:rPr>
              <w:t>;</w:t>
            </w:r>
          </w:p>
          <w:p w:rsidR="0064760C" w:rsidRDefault="0064760C">
            <w:pPr>
              <w:rPr>
                <w:sz w:val="18"/>
              </w:rPr>
            </w:pPr>
            <w:r w:rsidRPr="00117764">
              <w:rPr>
                <w:sz w:val="18"/>
              </w:rPr>
              <w:t>- candidates’ class work reflects sensitive listening and respect for professor and colleagues’ presentations, questions, and discussion</w:t>
            </w:r>
            <w:r>
              <w:rPr>
                <w:sz w:val="18"/>
              </w:rPr>
              <w:t>;</w:t>
            </w:r>
          </w:p>
          <w:p w:rsidR="0064760C" w:rsidRPr="00117764" w:rsidRDefault="0064760C" w:rsidP="000F4591">
            <w:pPr>
              <w:rPr>
                <w:sz w:val="18"/>
              </w:rPr>
            </w:pPr>
            <w:r>
              <w:rPr>
                <w:sz w:val="18"/>
              </w:rPr>
              <w:t xml:space="preserve">- </w:t>
            </w:r>
            <w:r w:rsidRPr="00C83B59">
              <w:rPr>
                <w:b/>
                <w:i/>
                <w:sz w:val="18"/>
              </w:rPr>
              <w:t>notes are taken in each class</w:t>
            </w:r>
            <w:r>
              <w:rPr>
                <w:sz w:val="18"/>
              </w:rPr>
              <w:t xml:space="preserve"> relative to presentations, assignment explanations, strategies, and leadership dimensions.</w:t>
            </w:r>
          </w:p>
        </w:tc>
        <w:tc>
          <w:tcPr>
            <w:tcW w:w="3654" w:type="dxa"/>
            <w:tcBorders>
              <w:top w:val="threeDEngrave" w:sz="24" w:space="0" w:color="auto"/>
            </w:tcBorders>
          </w:tcPr>
          <w:p w:rsidR="0064760C" w:rsidRDefault="000760C8">
            <w:pPr>
              <w:rPr>
                <w:sz w:val="18"/>
              </w:rPr>
            </w:pPr>
            <w:r>
              <w:rPr>
                <w:noProof/>
                <w:sz w:val="18"/>
              </w:rPr>
              <mc:AlternateContent>
                <mc:Choice Requires="wps">
                  <w:drawing>
                    <wp:anchor distT="0" distB="0" distL="114300" distR="114300" simplePos="0" relativeHeight="251670016" behindDoc="0" locked="0" layoutInCell="1" allowOverlap="1" wp14:anchorId="64C6757D">
                      <wp:simplePos x="0" y="0"/>
                      <wp:positionH relativeFrom="column">
                        <wp:posOffset>120015</wp:posOffset>
                      </wp:positionH>
                      <wp:positionV relativeFrom="paragraph">
                        <wp:posOffset>342265</wp:posOffset>
                      </wp:positionV>
                      <wp:extent cx="4086860" cy="3081655"/>
                      <wp:effectExtent l="15240" t="170815" r="165100" b="1460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860" cy="3081655"/>
                              </a:xfrm>
                              <a:prstGeom prst="stripedRightArrow">
                                <a:avLst>
                                  <a:gd name="adj1" fmla="val 50000"/>
                                  <a:gd name="adj2" fmla="val 33155"/>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93" style="position:absolute;margin-left:9.45pt;margin-top:26.95pt;width:321.8pt;height:24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">
                      <o:extrusion v:ext="view" color="white" on="t"/>
                    </v:shape>
                  </w:pict>
                </mc:Fallback>
              </mc:AlternateContent>
            </w:r>
          </w:p>
        </w:tc>
        <w:tc>
          <w:tcPr>
            <w:tcW w:w="3654" w:type="dxa"/>
            <w:tcBorders>
              <w:top w:val="threeDEngrave" w:sz="24" w:space="0" w:color="auto"/>
            </w:tcBorders>
          </w:tcPr>
          <w:p w:rsidR="0064760C" w:rsidRDefault="0064760C">
            <w:pPr>
              <w:rPr>
                <w:sz w:val="18"/>
              </w:rPr>
            </w:pPr>
          </w:p>
        </w:tc>
      </w:tr>
      <w:tr w:rsidR="0064760C">
        <w:tc>
          <w:tcPr>
            <w:tcW w:w="3654" w:type="dxa"/>
          </w:tcPr>
          <w:p w:rsidR="0064760C" w:rsidRPr="00117764" w:rsidRDefault="0064760C" w:rsidP="000F4591">
            <w:pPr>
              <w:jc w:val="center"/>
              <w:rPr>
                <w:b/>
                <w:sz w:val="22"/>
                <w:u w:val="single"/>
              </w:rPr>
            </w:pPr>
            <w:r w:rsidRPr="00117764">
              <w:rPr>
                <w:b/>
                <w:sz w:val="22"/>
                <w:u w:val="single"/>
              </w:rPr>
              <w:t>Preparation</w:t>
            </w:r>
          </w:p>
        </w:tc>
        <w:tc>
          <w:tcPr>
            <w:tcW w:w="3654" w:type="dxa"/>
          </w:tcPr>
          <w:p w:rsidR="0064760C" w:rsidRPr="00117764" w:rsidRDefault="0064760C">
            <w:pPr>
              <w:rPr>
                <w:sz w:val="18"/>
              </w:rPr>
            </w:pPr>
            <w:r w:rsidRPr="00117764">
              <w:rPr>
                <w:sz w:val="18"/>
              </w:rPr>
              <w:t xml:space="preserve">- Candidates complete </w:t>
            </w:r>
            <w:r w:rsidRPr="00C83B59">
              <w:rPr>
                <w:b/>
                <w:i/>
                <w:sz w:val="18"/>
              </w:rPr>
              <w:t>assigned readings</w:t>
            </w:r>
            <w:r w:rsidRPr="00117764">
              <w:rPr>
                <w:sz w:val="18"/>
              </w:rPr>
              <w:t xml:space="preserve">, class activities, and work toward </w:t>
            </w:r>
            <w:r w:rsidRPr="00C83B59">
              <w:rPr>
                <w:b/>
                <w:i/>
                <w:sz w:val="18"/>
              </w:rPr>
              <w:t>range of projects</w:t>
            </w:r>
            <w:r>
              <w:rPr>
                <w:sz w:val="18"/>
              </w:rPr>
              <w:t xml:space="preserve"> in accordance</w:t>
            </w:r>
            <w:r w:rsidRPr="00117764">
              <w:rPr>
                <w:sz w:val="18"/>
              </w:rPr>
              <w:t xml:space="preserve"> </w:t>
            </w:r>
            <w:r>
              <w:rPr>
                <w:sz w:val="18"/>
              </w:rPr>
              <w:t>with</w:t>
            </w:r>
            <w:r w:rsidRPr="00117764">
              <w:rPr>
                <w:sz w:val="18"/>
              </w:rPr>
              <w:t xml:space="preserve"> Course Calendar details</w:t>
            </w:r>
            <w:r>
              <w:rPr>
                <w:sz w:val="18"/>
              </w:rPr>
              <w:t xml:space="preserve"> &amp; rubric elements</w:t>
            </w:r>
            <w:r w:rsidRPr="00117764">
              <w:rPr>
                <w:sz w:val="18"/>
              </w:rPr>
              <w:t>;</w:t>
            </w:r>
          </w:p>
          <w:p w:rsidR="0064760C" w:rsidRPr="00117764" w:rsidRDefault="0064760C">
            <w:pPr>
              <w:rPr>
                <w:sz w:val="18"/>
              </w:rPr>
            </w:pPr>
            <w:r w:rsidRPr="00117764">
              <w:rPr>
                <w:sz w:val="18"/>
              </w:rPr>
              <w:t xml:space="preserve">- Candidates’ presentations are made in accordance with </w:t>
            </w:r>
            <w:r>
              <w:rPr>
                <w:sz w:val="18"/>
              </w:rPr>
              <w:t>outlined criteria and class discussions/suggestions</w:t>
            </w:r>
            <w:r w:rsidRPr="00117764">
              <w:rPr>
                <w:sz w:val="18"/>
              </w:rPr>
              <w:t>;</w:t>
            </w:r>
          </w:p>
          <w:p w:rsidR="0064760C" w:rsidRPr="00117764" w:rsidRDefault="0064760C" w:rsidP="000F4591">
            <w:pPr>
              <w:rPr>
                <w:sz w:val="18"/>
              </w:rPr>
            </w:pPr>
            <w:r w:rsidRPr="00117764">
              <w:rPr>
                <w:sz w:val="18"/>
              </w:rPr>
              <w:t xml:space="preserve">- Various </w:t>
            </w:r>
            <w:r w:rsidRPr="00C83B59">
              <w:rPr>
                <w:b/>
                <w:i/>
                <w:sz w:val="18"/>
              </w:rPr>
              <w:t>assigned responses to range of texts</w:t>
            </w:r>
            <w:r w:rsidRPr="00117764">
              <w:rPr>
                <w:sz w:val="18"/>
              </w:rPr>
              <w:t>, are completed with conscientious attention to assigned details and in-class guidelines</w:t>
            </w:r>
            <w:r>
              <w:rPr>
                <w:sz w:val="18"/>
              </w:rPr>
              <w:t>.</w:t>
            </w:r>
          </w:p>
        </w:tc>
        <w:tc>
          <w:tcPr>
            <w:tcW w:w="3654" w:type="dxa"/>
          </w:tcPr>
          <w:p w:rsidR="0064760C" w:rsidRDefault="0064760C">
            <w:pPr>
              <w:rPr>
                <w:sz w:val="18"/>
              </w:rPr>
            </w:pPr>
          </w:p>
        </w:tc>
        <w:tc>
          <w:tcPr>
            <w:tcW w:w="3654" w:type="dxa"/>
          </w:tcPr>
          <w:p w:rsidR="0064760C" w:rsidRDefault="0064760C">
            <w:pPr>
              <w:rPr>
                <w:sz w:val="18"/>
              </w:rPr>
            </w:pPr>
          </w:p>
        </w:tc>
      </w:tr>
      <w:tr w:rsidR="0064760C">
        <w:tc>
          <w:tcPr>
            <w:tcW w:w="3654" w:type="dxa"/>
          </w:tcPr>
          <w:p w:rsidR="0064760C" w:rsidRPr="00117764" w:rsidRDefault="0064760C" w:rsidP="000F4591">
            <w:pPr>
              <w:jc w:val="center"/>
              <w:rPr>
                <w:b/>
                <w:sz w:val="22"/>
                <w:u w:val="single"/>
              </w:rPr>
            </w:pPr>
            <w:r w:rsidRPr="00117764">
              <w:rPr>
                <w:b/>
                <w:sz w:val="22"/>
                <w:u w:val="single"/>
              </w:rPr>
              <w:t>Professionalism</w:t>
            </w:r>
          </w:p>
        </w:tc>
        <w:tc>
          <w:tcPr>
            <w:tcW w:w="3654" w:type="dxa"/>
          </w:tcPr>
          <w:p w:rsidR="0064760C" w:rsidRPr="00117764" w:rsidRDefault="0064760C">
            <w:pPr>
              <w:rPr>
                <w:sz w:val="18"/>
              </w:rPr>
            </w:pPr>
            <w:r w:rsidRPr="00117764">
              <w:rPr>
                <w:sz w:val="18"/>
              </w:rPr>
              <w:t xml:space="preserve">- Candidates’ interact with one another in class, throughout collaborative meetings out of class, and via </w:t>
            </w:r>
            <w:r>
              <w:rPr>
                <w:sz w:val="18"/>
              </w:rPr>
              <w:t xml:space="preserve">any </w:t>
            </w:r>
            <w:r w:rsidRPr="00117764">
              <w:rPr>
                <w:sz w:val="18"/>
              </w:rPr>
              <w:t>web-site postings with respect;</w:t>
            </w:r>
          </w:p>
          <w:p w:rsidR="0064760C" w:rsidRPr="00117764" w:rsidRDefault="0064760C">
            <w:pPr>
              <w:rPr>
                <w:sz w:val="18"/>
              </w:rPr>
            </w:pPr>
            <w:r w:rsidRPr="00117764">
              <w:rPr>
                <w:sz w:val="18"/>
              </w:rPr>
              <w:t>- Disagreements and varying viewpoints are expressed with respect for positions of others;</w:t>
            </w:r>
          </w:p>
          <w:p w:rsidR="0064760C" w:rsidRPr="00117764" w:rsidRDefault="0064760C">
            <w:pPr>
              <w:rPr>
                <w:sz w:val="18"/>
              </w:rPr>
            </w:pPr>
            <w:r w:rsidRPr="00117764">
              <w:rPr>
                <w:sz w:val="18"/>
              </w:rPr>
              <w:t>- In-class decorum is maintained;</w:t>
            </w:r>
          </w:p>
          <w:p w:rsidR="0064760C" w:rsidRPr="00117764" w:rsidRDefault="0064760C">
            <w:pPr>
              <w:rPr>
                <w:sz w:val="18"/>
              </w:rPr>
            </w:pPr>
            <w:r w:rsidRPr="00117764">
              <w:rPr>
                <w:sz w:val="18"/>
              </w:rPr>
              <w:t>- Cell phones, I-Pods, and other devices do not intrude on respectful attention and engagement of candidates.</w:t>
            </w:r>
          </w:p>
        </w:tc>
        <w:tc>
          <w:tcPr>
            <w:tcW w:w="3654" w:type="dxa"/>
          </w:tcPr>
          <w:p w:rsidR="0064760C" w:rsidRDefault="0064760C">
            <w:pPr>
              <w:rPr>
                <w:sz w:val="18"/>
              </w:rPr>
            </w:pPr>
          </w:p>
        </w:tc>
        <w:tc>
          <w:tcPr>
            <w:tcW w:w="3654" w:type="dxa"/>
          </w:tcPr>
          <w:p w:rsidR="0064760C" w:rsidRDefault="0064760C">
            <w:pPr>
              <w:rPr>
                <w:sz w:val="18"/>
              </w:rPr>
            </w:pPr>
          </w:p>
        </w:tc>
      </w:tr>
    </w:tbl>
    <w:p w:rsidR="00FA763A" w:rsidRDefault="00FA763A" w:rsidP="004C0705">
      <w:pPr>
        <w:rPr>
          <w:b/>
          <w:sz w:val="24"/>
          <w:u w:val="single"/>
        </w:rPr>
        <w:sectPr w:rsidR="00FA763A">
          <w:pgSz w:w="15840" w:h="12240" w:orient="landscape"/>
          <w:pgMar w:top="619" w:right="619" w:bottom="619" w:left="619" w:header="720" w:footer="1080" w:gutter="0"/>
          <w:cols w:space="720"/>
        </w:sectPr>
      </w:pPr>
    </w:p>
    <w:p w:rsidR="00DE1522" w:rsidRDefault="00DE1522" w:rsidP="00DE1522">
      <w:pPr>
        <w:tabs>
          <w:tab w:val="left" w:pos="540"/>
        </w:tabs>
        <w:jc w:val="both"/>
        <w:rPr>
          <w:b/>
          <w:sz w:val="24"/>
          <w:u w:val="single"/>
        </w:rPr>
      </w:pPr>
    </w:p>
    <w:p w:rsidR="007D49D5" w:rsidRPr="00DF6285" w:rsidRDefault="00DE1522" w:rsidP="00DF6285">
      <w:pPr>
        <w:tabs>
          <w:tab w:val="left" w:pos="540"/>
        </w:tabs>
        <w:jc w:val="both"/>
        <w:rPr>
          <w:b/>
          <w:sz w:val="24"/>
        </w:rPr>
      </w:pPr>
      <w:r>
        <w:rPr>
          <w:b/>
          <w:sz w:val="24"/>
          <w:u w:val="single"/>
        </w:rPr>
        <w:t>NOTE</w:t>
      </w:r>
      <w:r w:rsidRPr="00DE1522">
        <w:rPr>
          <w:b/>
          <w:sz w:val="24"/>
        </w:rPr>
        <w:t xml:space="preserve">: </w:t>
      </w:r>
      <w:r w:rsidR="000F4591">
        <w:rPr>
          <w:b/>
          <w:sz w:val="24"/>
        </w:rPr>
        <w:t>Professional Engagement</w:t>
      </w:r>
      <w:r w:rsidR="00DF6285">
        <w:rPr>
          <w:b/>
          <w:sz w:val="24"/>
        </w:rPr>
        <w:t xml:space="preserve"> is embedded i</w:t>
      </w:r>
      <w:r w:rsidR="000F4591">
        <w:rPr>
          <w:b/>
          <w:sz w:val="24"/>
        </w:rPr>
        <w:t xml:space="preserve">n all of the </w:t>
      </w:r>
      <w:r w:rsidR="00DF6285">
        <w:rPr>
          <w:b/>
          <w:sz w:val="24"/>
        </w:rPr>
        <w:t xml:space="preserve">assigned elements for the course.  Thus, absence of fulfillment of any of the </w:t>
      </w:r>
      <w:r w:rsidR="000F4591">
        <w:rPr>
          <w:b/>
          <w:sz w:val="24"/>
        </w:rPr>
        <w:t>course</w:t>
      </w:r>
      <w:r w:rsidR="00DF6285">
        <w:rPr>
          <w:b/>
          <w:sz w:val="24"/>
        </w:rPr>
        <w:t xml:space="preserve"> elements will result in loss of full credit for </w:t>
      </w:r>
      <w:r w:rsidR="000F4591">
        <w:rPr>
          <w:b/>
          <w:sz w:val="24"/>
        </w:rPr>
        <w:t>assigned work</w:t>
      </w:r>
      <w:r w:rsidR="00F25A7F">
        <w:rPr>
          <w:b/>
          <w:sz w:val="24"/>
        </w:rPr>
        <w:t>.</w:t>
      </w:r>
      <w:r w:rsidR="00DF6285">
        <w:rPr>
          <w:b/>
          <w:sz w:val="24"/>
        </w:rPr>
        <w:t xml:space="preserve"> </w:t>
      </w:r>
    </w:p>
    <w:p w:rsidR="007D49D5" w:rsidRDefault="007D49D5">
      <w:pPr>
        <w:tabs>
          <w:tab w:val="left" w:pos="540"/>
        </w:tabs>
        <w:ind w:left="540" w:hanging="540"/>
        <w:jc w:val="both"/>
        <w:rPr>
          <w:sz w:val="24"/>
        </w:rPr>
      </w:pPr>
    </w:p>
    <w:p w:rsidR="007D49D5" w:rsidRDefault="007D49D5" w:rsidP="007D49D5">
      <w:pPr>
        <w:tabs>
          <w:tab w:val="left" w:pos="180"/>
        </w:tabs>
        <w:rPr>
          <w:b/>
          <w:sz w:val="24"/>
          <w:u w:val="single"/>
        </w:rPr>
      </w:pPr>
      <w:r>
        <w:rPr>
          <w:b/>
          <w:sz w:val="24"/>
          <w:u w:val="single"/>
        </w:rPr>
        <w:t>Required Readings</w:t>
      </w:r>
    </w:p>
    <w:p w:rsidR="007D49D5" w:rsidRDefault="007D49D5" w:rsidP="007D49D5">
      <w:pPr>
        <w:tabs>
          <w:tab w:val="left" w:pos="180"/>
        </w:tabs>
        <w:rPr>
          <w:b/>
          <w:sz w:val="24"/>
          <w:u w:val="single"/>
        </w:rPr>
      </w:pPr>
    </w:p>
    <w:p w:rsidR="00D44157" w:rsidRDefault="006A1462" w:rsidP="00D44157">
      <w:pPr>
        <w:rPr>
          <w:sz w:val="24"/>
        </w:rPr>
      </w:pPr>
      <w:r>
        <w:rPr>
          <w:sz w:val="24"/>
        </w:rPr>
        <w:t>Ayers, W., Hunt, J. &amp; Quin, T. (Eds.).</w:t>
      </w:r>
      <w:r w:rsidR="00D44157">
        <w:rPr>
          <w:sz w:val="24"/>
        </w:rPr>
        <w:t xml:space="preserve"> (1998). </w:t>
      </w:r>
      <w:r>
        <w:rPr>
          <w:sz w:val="24"/>
        </w:rPr>
        <w:t xml:space="preserve"> </w:t>
      </w:r>
      <w:r w:rsidRPr="006A1462">
        <w:rPr>
          <w:i/>
          <w:sz w:val="24"/>
        </w:rPr>
        <w:t>Teaching for social justice</w:t>
      </w:r>
      <w:r>
        <w:rPr>
          <w:sz w:val="24"/>
        </w:rPr>
        <w:t>.</w:t>
      </w:r>
      <w:r w:rsidR="000F4591">
        <w:rPr>
          <w:sz w:val="24"/>
        </w:rPr>
        <w:t xml:space="preserve">  New Y</w:t>
      </w:r>
      <w:r w:rsidR="00091421">
        <w:rPr>
          <w:sz w:val="24"/>
        </w:rPr>
        <w:t>ork: Teachers</w:t>
      </w:r>
    </w:p>
    <w:p w:rsidR="006A1462" w:rsidRDefault="00091421" w:rsidP="00D44157">
      <w:pPr>
        <w:ind w:firstLine="432"/>
        <w:rPr>
          <w:sz w:val="24"/>
        </w:rPr>
      </w:pPr>
      <w:r>
        <w:rPr>
          <w:sz w:val="24"/>
        </w:rPr>
        <w:t>College</w:t>
      </w:r>
      <w:r w:rsidR="00D44157">
        <w:rPr>
          <w:sz w:val="24"/>
        </w:rPr>
        <w:t xml:space="preserve"> </w:t>
      </w:r>
      <w:r>
        <w:rPr>
          <w:sz w:val="24"/>
        </w:rPr>
        <w:t>Press.</w:t>
      </w:r>
    </w:p>
    <w:p w:rsidR="006A1462" w:rsidRDefault="006A1462" w:rsidP="006A1462">
      <w:pPr>
        <w:ind w:left="720"/>
        <w:rPr>
          <w:sz w:val="24"/>
        </w:rPr>
      </w:pPr>
    </w:p>
    <w:p w:rsidR="0039516B" w:rsidRDefault="0039516B" w:rsidP="0039516B">
      <w:pPr>
        <w:rPr>
          <w:i/>
          <w:sz w:val="24"/>
        </w:rPr>
      </w:pPr>
      <w:r>
        <w:rPr>
          <w:sz w:val="24"/>
        </w:rPr>
        <w:t xml:space="preserve">Scanlon, M. &amp; Lopez, F.A. (2014).  </w:t>
      </w:r>
      <w:r w:rsidRPr="0039516B">
        <w:rPr>
          <w:i/>
          <w:sz w:val="24"/>
        </w:rPr>
        <w:t>Leadership for culturally and linguistically responsive</w:t>
      </w:r>
    </w:p>
    <w:p w:rsidR="007D49D5" w:rsidRPr="0039516B" w:rsidRDefault="0039516B" w:rsidP="0039516B">
      <w:pPr>
        <w:ind w:firstLine="432"/>
        <w:rPr>
          <w:ins w:id="1" w:author="University of Redlands" w:date="2007-01-10T22:12:00Z"/>
          <w:sz w:val="24"/>
          <w:szCs w:val="24"/>
        </w:rPr>
      </w:pPr>
      <w:r w:rsidRPr="0039516B">
        <w:rPr>
          <w:i/>
          <w:sz w:val="24"/>
        </w:rPr>
        <w:t>schools</w:t>
      </w:r>
      <w:r>
        <w:rPr>
          <w:sz w:val="24"/>
        </w:rPr>
        <w:t xml:space="preserve">.  New York: Routledge.  ISBN: </w:t>
      </w:r>
      <w:r w:rsidRPr="0039516B">
        <w:rPr>
          <w:color w:val="262626"/>
          <w:sz w:val="24"/>
          <w:szCs w:val="24"/>
        </w:rPr>
        <w:t>978-0415710299</w:t>
      </w:r>
    </w:p>
    <w:p w:rsidR="007D49D5" w:rsidRDefault="007D49D5">
      <w:pPr>
        <w:numPr>
          <w:ins w:id="2" w:author="University of Redlands" w:date="2007-01-10T22:12:00Z"/>
        </w:numPr>
        <w:ind w:left="1440"/>
        <w:rPr>
          <w:sz w:val="24"/>
        </w:rPr>
      </w:pPr>
    </w:p>
    <w:p w:rsidR="003E6650" w:rsidRDefault="003E6650" w:rsidP="003E6650">
      <w:pPr>
        <w:widowControl w:val="0"/>
        <w:rPr>
          <w:i/>
          <w:sz w:val="24"/>
        </w:rPr>
      </w:pPr>
      <w:r>
        <w:rPr>
          <w:sz w:val="24"/>
        </w:rPr>
        <w:t>Canestrari, A. &amp; Marlowe, B. (Eds.). (2010</w:t>
      </w:r>
      <w:r w:rsidR="007D49D5">
        <w:rPr>
          <w:sz w:val="24"/>
        </w:rPr>
        <w:t xml:space="preserve">). </w:t>
      </w:r>
      <w:r>
        <w:rPr>
          <w:i/>
          <w:sz w:val="24"/>
        </w:rPr>
        <w:t xml:space="preserve">Educational foundations: An anthology of critical </w:t>
      </w:r>
    </w:p>
    <w:p w:rsidR="007D49D5" w:rsidRDefault="003E6650" w:rsidP="003E6650">
      <w:pPr>
        <w:widowControl w:val="0"/>
        <w:ind w:firstLine="432"/>
        <w:rPr>
          <w:sz w:val="24"/>
        </w:rPr>
      </w:pPr>
      <w:r>
        <w:rPr>
          <w:i/>
          <w:sz w:val="24"/>
        </w:rPr>
        <w:t>readings</w:t>
      </w:r>
      <w:r w:rsidR="007D49D5">
        <w:rPr>
          <w:i/>
          <w:sz w:val="24"/>
        </w:rPr>
        <w:t>.</w:t>
      </w:r>
      <w:r>
        <w:rPr>
          <w:sz w:val="24"/>
        </w:rPr>
        <w:t xml:space="preserve"> </w:t>
      </w:r>
      <w:r w:rsidR="007D49D5">
        <w:rPr>
          <w:sz w:val="24"/>
        </w:rPr>
        <w:t xml:space="preserve">  </w:t>
      </w:r>
      <w:r>
        <w:rPr>
          <w:sz w:val="24"/>
        </w:rPr>
        <w:t>Los Angeles: Sage.</w:t>
      </w:r>
    </w:p>
    <w:p w:rsidR="007D49D5" w:rsidRPr="004502F8" w:rsidRDefault="007D49D5" w:rsidP="007D49D5">
      <w:pPr>
        <w:ind w:left="90" w:firstLine="630"/>
        <w:rPr>
          <w:sz w:val="24"/>
        </w:rPr>
      </w:pPr>
    </w:p>
    <w:p w:rsidR="007D49D5" w:rsidRPr="004502F8" w:rsidRDefault="00F25A7F" w:rsidP="007D49D5">
      <w:pPr>
        <w:ind w:left="90" w:firstLine="630"/>
        <w:rPr>
          <w:sz w:val="24"/>
        </w:rPr>
      </w:pPr>
      <w:r w:rsidRPr="003E6650">
        <w:rPr>
          <w:b/>
          <w:sz w:val="24"/>
        </w:rPr>
        <w:t>Suggested Resources</w:t>
      </w:r>
      <w:r w:rsidR="007D49D5" w:rsidRPr="004502F8">
        <w:rPr>
          <w:sz w:val="24"/>
        </w:rPr>
        <w:t>:</w:t>
      </w:r>
    </w:p>
    <w:p w:rsidR="007D49D5" w:rsidRPr="00F6799E" w:rsidRDefault="007D49D5" w:rsidP="007D49D5">
      <w:pPr>
        <w:ind w:left="90" w:firstLine="630"/>
        <w:rPr>
          <w:b/>
          <w:sz w:val="24"/>
        </w:rPr>
      </w:pPr>
    </w:p>
    <w:p w:rsidR="007D49D5" w:rsidRPr="0090067B" w:rsidRDefault="007D49D5" w:rsidP="00DE1522">
      <w:pPr>
        <w:rPr>
          <w:i/>
          <w:sz w:val="24"/>
        </w:rPr>
      </w:pPr>
      <w:r w:rsidRPr="0090067B">
        <w:rPr>
          <w:sz w:val="24"/>
        </w:rPr>
        <w:t xml:space="preserve">Delpit, L. (2002). </w:t>
      </w:r>
      <w:r w:rsidRPr="0090067B">
        <w:rPr>
          <w:i/>
          <w:sz w:val="24"/>
        </w:rPr>
        <w:t xml:space="preserve">The skin that we speak: Thoughts on language and culture in the </w:t>
      </w:r>
    </w:p>
    <w:p w:rsidR="007D49D5" w:rsidRPr="0090067B" w:rsidRDefault="007D49D5">
      <w:pPr>
        <w:ind w:left="720" w:firstLine="720"/>
        <w:rPr>
          <w:sz w:val="24"/>
        </w:rPr>
      </w:pPr>
      <w:r w:rsidRPr="0090067B">
        <w:rPr>
          <w:i/>
          <w:sz w:val="24"/>
        </w:rPr>
        <w:t>classroom</w:t>
      </w:r>
      <w:r w:rsidRPr="0090067B">
        <w:rPr>
          <w:sz w:val="24"/>
        </w:rPr>
        <w:t>. New York:  The New Press.</w:t>
      </w:r>
    </w:p>
    <w:p w:rsidR="007D49D5" w:rsidRPr="0090067B" w:rsidRDefault="007D49D5">
      <w:pPr>
        <w:ind w:left="720" w:firstLine="720"/>
        <w:rPr>
          <w:sz w:val="24"/>
        </w:rPr>
      </w:pPr>
    </w:p>
    <w:p w:rsidR="007D49D5" w:rsidRPr="00A34773" w:rsidRDefault="007D49D5" w:rsidP="00DE1522">
      <w:pPr>
        <w:tabs>
          <w:tab w:val="left" w:pos="720"/>
        </w:tabs>
        <w:rPr>
          <w:sz w:val="24"/>
        </w:rPr>
      </w:pPr>
      <w:r w:rsidRPr="00A34773">
        <w:rPr>
          <w:sz w:val="24"/>
        </w:rPr>
        <w:t xml:space="preserve">Gruwell, E. (1999).  </w:t>
      </w:r>
      <w:r w:rsidRPr="00F6799E">
        <w:rPr>
          <w:i/>
          <w:sz w:val="24"/>
        </w:rPr>
        <w:t>Freedom Writers</w:t>
      </w:r>
      <w:r w:rsidRPr="00A34773">
        <w:rPr>
          <w:sz w:val="24"/>
        </w:rPr>
        <w:t>. New York: Broadway Books.</w:t>
      </w:r>
    </w:p>
    <w:p w:rsidR="007D49D5" w:rsidRPr="00A34773" w:rsidRDefault="007D49D5" w:rsidP="007D49D5">
      <w:pPr>
        <w:tabs>
          <w:tab w:val="left" w:pos="720"/>
        </w:tabs>
        <w:ind w:left="810" w:hanging="90"/>
        <w:rPr>
          <w:sz w:val="24"/>
        </w:rPr>
      </w:pPr>
    </w:p>
    <w:p w:rsidR="007D49D5" w:rsidRPr="00F6799E" w:rsidRDefault="007D49D5" w:rsidP="00DE1522">
      <w:pPr>
        <w:rPr>
          <w:i/>
          <w:sz w:val="24"/>
        </w:rPr>
      </w:pPr>
      <w:r w:rsidRPr="00F6799E">
        <w:rPr>
          <w:sz w:val="24"/>
        </w:rPr>
        <w:t xml:space="preserve">Kozol. J. (2005). </w:t>
      </w:r>
      <w:r w:rsidRPr="00F6799E">
        <w:rPr>
          <w:i/>
          <w:sz w:val="24"/>
        </w:rPr>
        <w:t xml:space="preserve">The shame of a nation: The restoration of apartheid schooling in </w:t>
      </w:r>
    </w:p>
    <w:p w:rsidR="007D49D5" w:rsidRPr="00F6799E" w:rsidRDefault="007D49D5" w:rsidP="007D49D5">
      <w:pPr>
        <w:ind w:left="720" w:firstLine="720"/>
        <w:rPr>
          <w:sz w:val="24"/>
        </w:rPr>
      </w:pPr>
      <w:r w:rsidRPr="00F6799E">
        <w:rPr>
          <w:i/>
          <w:sz w:val="24"/>
        </w:rPr>
        <w:t>America</w:t>
      </w:r>
      <w:r w:rsidRPr="00F6799E">
        <w:rPr>
          <w:sz w:val="24"/>
        </w:rPr>
        <w:t>. New York: Crown Publishers.</w:t>
      </w:r>
    </w:p>
    <w:p w:rsidR="007D49D5" w:rsidRPr="00F6799E" w:rsidRDefault="007D49D5" w:rsidP="007D49D5">
      <w:pPr>
        <w:ind w:left="720" w:firstLine="720"/>
        <w:rPr>
          <w:sz w:val="24"/>
        </w:rPr>
      </w:pPr>
    </w:p>
    <w:p w:rsidR="007D49D5" w:rsidRDefault="007D49D5">
      <w:pPr>
        <w:widowControl w:val="0"/>
        <w:rPr>
          <w:i/>
          <w:sz w:val="24"/>
        </w:rPr>
      </w:pPr>
      <w:r>
        <w:rPr>
          <w:sz w:val="24"/>
        </w:rPr>
        <w:t xml:space="preserve">McLaren, P. ( 1997).  </w:t>
      </w:r>
      <w:r>
        <w:rPr>
          <w:i/>
          <w:sz w:val="24"/>
        </w:rPr>
        <w:t xml:space="preserve">Revolutionary multiculturalism:  Pedagogies of dissent for the new </w:t>
      </w:r>
    </w:p>
    <w:p w:rsidR="007D49D5" w:rsidRDefault="007D49D5">
      <w:pPr>
        <w:ind w:left="1440"/>
        <w:rPr>
          <w:sz w:val="24"/>
        </w:rPr>
      </w:pPr>
      <w:r>
        <w:rPr>
          <w:i/>
          <w:sz w:val="24"/>
        </w:rPr>
        <w:t>millennium.</w:t>
      </w:r>
      <w:r>
        <w:rPr>
          <w:sz w:val="24"/>
        </w:rPr>
        <w:t xml:space="preserve">  Boulder:  Westview Press, a division of HarperCollins Publishers, Inc.</w:t>
      </w:r>
    </w:p>
    <w:p w:rsidR="007D49D5" w:rsidRDefault="007D49D5">
      <w:pPr>
        <w:ind w:left="1440"/>
        <w:rPr>
          <w:sz w:val="24"/>
        </w:rPr>
      </w:pPr>
    </w:p>
    <w:p w:rsidR="007D49D5" w:rsidRPr="00A34773" w:rsidRDefault="007D49D5" w:rsidP="00DE1522">
      <w:pPr>
        <w:rPr>
          <w:i/>
          <w:sz w:val="24"/>
        </w:rPr>
      </w:pPr>
      <w:r>
        <w:rPr>
          <w:sz w:val="24"/>
        </w:rPr>
        <w:t xml:space="preserve">McCarty, T. (2002). </w:t>
      </w:r>
      <w:r w:rsidRPr="00F6799E">
        <w:rPr>
          <w:i/>
          <w:sz w:val="24"/>
        </w:rPr>
        <w:t xml:space="preserve">A </w:t>
      </w:r>
      <w:r w:rsidRPr="00A34773">
        <w:rPr>
          <w:i/>
          <w:sz w:val="24"/>
        </w:rPr>
        <w:t>p</w:t>
      </w:r>
      <w:r w:rsidRPr="00F6799E">
        <w:rPr>
          <w:i/>
          <w:sz w:val="24"/>
        </w:rPr>
        <w:t>lace to be Navajo</w:t>
      </w:r>
      <w:r w:rsidRPr="00A34773">
        <w:rPr>
          <w:i/>
          <w:sz w:val="24"/>
        </w:rPr>
        <w:t>:  Rough Rock and the struggle for self-</w:t>
      </w:r>
    </w:p>
    <w:p w:rsidR="007D49D5" w:rsidRDefault="007D49D5" w:rsidP="007D49D5">
      <w:pPr>
        <w:ind w:left="1440"/>
        <w:rPr>
          <w:sz w:val="24"/>
        </w:rPr>
      </w:pPr>
      <w:r w:rsidRPr="00A34773">
        <w:rPr>
          <w:i/>
          <w:sz w:val="24"/>
        </w:rPr>
        <w:t>determination in Indigenous schooling</w:t>
      </w:r>
      <w:r>
        <w:rPr>
          <w:sz w:val="24"/>
        </w:rPr>
        <w:t>. Mahwah, New Jersey: Lawrence Erlbaum Associates.</w:t>
      </w:r>
    </w:p>
    <w:p w:rsidR="007D49D5" w:rsidRDefault="007D49D5" w:rsidP="007D49D5">
      <w:pPr>
        <w:ind w:left="1440"/>
        <w:rPr>
          <w:sz w:val="24"/>
        </w:rPr>
      </w:pPr>
    </w:p>
    <w:p w:rsidR="007D49D5" w:rsidRDefault="007D49D5" w:rsidP="00DE1522">
      <w:pPr>
        <w:rPr>
          <w:sz w:val="24"/>
        </w:rPr>
      </w:pPr>
      <w:r>
        <w:rPr>
          <w:sz w:val="24"/>
        </w:rPr>
        <w:t xml:space="preserve">Sleeter, C. (2005). </w:t>
      </w:r>
      <w:r w:rsidRPr="00F6799E">
        <w:rPr>
          <w:i/>
          <w:sz w:val="24"/>
        </w:rPr>
        <w:t>Unstandardizing curriculum</w:t>
      </w:r>
      <w:r>
        <w:rPr>
          <w:sz w:val="24"/>
        </w:rPr>
        <w:t>.  New York: Teacher’s College Press.</w:t>
      </w:r>
    </w:p>
    <w:p w:rsidR="00D44157" w:rsidRDefault="00D44157" w:rsidP="00D44157">
      <w:pPr>
        <w:rPr>
          <w:sz w:val="24"/>
        </w:rPr>
      </w:pPr>
    </w:p>
    <w:p w:rsidR="007D49D5" w:rsidRPr="00F6799E" w:rsidRDefault="007D49D5" w:rsidP="00D44157">
      <w:pPr>
        <w:rPr>
          <w:sz w:val="24"/>
        </w:rPr>
      </w:pPr>
      <w:r w:rsidRPr="00F6799E">
        <w:rPr>
          <w:sz w:val="24"/>
        </w:rPr>
        <w:t xml:space="preserve">Tatum, B. D. (1997). </w:t>
      </w:r>
      <w:r w:rsidRPr="00F6799E">
        <w:rPr>
          <w:i/>
          <w:sz w:val="24"/>
        </w:rPr>
        <w:t xml:space="preserve">“Why are all the Black kids sitting together in the cafeteria?” </w:t>
      </w:r>
      <w:r w:rsidRPr="00F6799E">
        <w:rPr>
          <w:sz w:val="24"/>
        </w:rPr>
        <w:t xml:space="preserve">New </w:t>
      </w:r>
    </w:p>
    <w:p w:rsidR="007D49D5" w:rsidRPr="00F6799E" w:rsidRDefault="007D49D5" w:rsidP="007D49D5">
      <w:pPr>
        <w:ind w:left="720" w:firstLine="720"/>
        <w:rPr>
          <w:sz w:val="24"/>
        </w:rPr>
      </w:pPr>
      <w:r w:rsidRPr="00F6799E">
        <w:rPr>
          <w:sz w:val="24"/>
        </w:rPr>
        <w:t>York: Basic Books.</w:t>
      </w:r>
    </w:p>
    <w:p w:rsidR="007D49D5" w:rsidRDefault="007D49D5" w:rsidP="007D49D5">
      <w:pPr>
        <w:ind w:left="720" w:firstLine="720"/>
        <w:rPr>
          <w:sz w:val="24"/>
        </w:rPr>
      </w:pPr>
    </w:p>
    <w:p w:rsidR="007D49D5" w:rsidRPr="0090067B" w:rsidRDefault="007D49D5" w:rsidP="00DE1522">
      <w:pPr>
        <w:rPr>
          <w:sz w:val="24"/>
        </w:rPr>
      </w:pPr>
      <w:r w:rsidRPr="0090067B">
        <w:rPr>
          <w:sz w:val="24"/>
        </w:rPr>
        <w:t xml:space="preserve">Rios, F. (1996). </w:t>
      </w:r>
      <w:r w:rsidRPr="0090067B">
        <w:rPr>
          <w:i/>
          <w:sz w:val="24"/>
        </w:rPr>
        <w:t>Teacher Thinking in Cultural Contexts</w:t>
      </w:r>
      <w:r w:rsidRPr="0090067B">
        <w:rPr>
          <w:sz w:val="24"/>
        </w:rPr>
        <w:t xml:space="preserve">. Albany: State University of New </w:t>
      </w:r>
    </w:p>
    <w:p w:rsidR="007D49D5" w:rsidRDefault="007D49D5" w:rsidP="00F25A7F">
      <w:pPr>
        <w:ind w:left="720" w:firstLine="720"/>
        <w:rPr>
          <w:ins w:id="3" w:author="University of Redlands" w:date="2007-01-10T22:12:00Z"/>
          <w:sz w:val="24"/>
        </w:rPr>
      </w:pPr>
      <w:r w:rsidRPr="0090067B">
        <w:rPr>
          <w:sz w:val="24"/>
        </w:rPr>
        <w:t>York Press.</w:t>
      </w:r>
    </w:p>
    <w:p w:rsidR="007D49D5" w:rsidRPr="0090067B" w:rsidRDefault="007D49D5">
      <w:pPr>
        <w:numPr>
          <w:ins w:id="4" w:author="University of Redlands" w:date="2007-01-10T22:07:00Z"/>
        </w:numPr>
        <w:rPr>
          <w:i/>
          <w:sz w:val="24"/>
        </w:rPr>
      </w:pPr>
    </w:p>
    <w:p w:rsidR="007D49D5" w:rsidRDefault="007D49D5">
      <w:pPr>
        <w:rPr>
          <w:b/>
          <w:sz w:val="24"/>
          <w:u w:val="single"/>
        </w:rPr>
      </w:pPr>
      <w:r>
        <w:rPr>
          <w:b/>
          <w:sz w:val="24"/>
          <w:u w:val="single"/>
        </w:rPr>
        <w:t>Grading System/Scale</w:t>
      </w:r>
    </w:p>
    <w:p w:rsidR="007D49D5" w:rsidRDefault="007D49D5">
      <w:pPr>
        <w:jc w:val="both"/>
        <w:rPr>
          <w:sz w:val="24"/>
        </w:rPr>
      </w:pPr>
      <w:r>
        <w:rPr>
          <w:b/>
          <w:sz w:val="24"/>
        </w:rPr>
        <w:t>Evaluation of your work will be based on the following criteria:</w:t>
      </w:r>
    </w:p>
    <w:p w:rsidR="007D49D5" w:rsidRDefault="007D49D5">
      <w:pPr>
        <w:jc w:val="both"/>
        <w:rPr>
          <w:sz w:val="24"/>
        </w:rPr>
      </w:pPr>
      <w:r>
        <w:rPr>
          <w:b/>
          <w:sz w:val="24"/>
        </w:rPr>
        <w:t xml:space="preserve">A/4.0: </w:t>
      </w:r>
      <w:r>
        <w:rPr>
          <w:sz w:val="24"/>
        </w:rPr>
        <w:t xml:space="preserve">All assignments are complete, on time, thorough, well edited, and exceed stated course requirements.  All written work shows superior graduate level quality in expression, attention to </w:t>
      </w:r>
      <w:r>
        <w:rPr>
          <w:sz w:val="24"/>
        </w:rPr>
        <w:lastRenderedPageBreak/>
        <w:t>detail, evidence of originality, organization and reflection.   Learning is demonstrated by careful preparation for class, and thoughtful contributions as an individual and group member.</w:t>
      </w:r>
    </w:p>
    <w:p w:rsidR="007D49D5" w:rsidRDefault="007D49D5">
      <w:pPr>
        <w:jc w:val="both"/>
        <w:rPr>
          <w:sz w:val="24"/>
        </w:rPr>
      </w:pPr>
    </w:p>
    <w:p w:rsidR="007D49D5" w:rsidRDefault="007D49D5">
      <w:pPr>
        <w:jc w:val="both"/>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rsidR="007D49D5" w:rsidRDefault="007D49D5">
      <w:pPr>
        <w:jc w:val="both"/>
        <w:rPr>
          <w:sz w:val="24"/>
        </w:rPr>
      </w:pPr>
    </w:p>
    <w:p w:rsidR="007D49D5" w:rsidRDefault="007D49D5">
      <w:pPr>
        <w:jc w:val="both"/>
        <w:rPr>
          <w:sz w:val="24"/>
        </w:rPr>
      </w:pPr>
      <w:r>
        <w:rPr>
          <w:b/>
          <w:sz w:val="24"/>
        </w:rPr>
        <w:t xml:space="preserve">B+/3.3: </w:t>
      </w:r>
      <w:r>
        <w:rPr>
          <w:sz w:val="24"/>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rsidR="007D49D5" w:rsidRDefault="007D49D5">
      <w:pPr>
        <w:jc w:val="both"/>
        <w:rPr>
          <w:sz w:val="24"/>
        </w:rPr>
      </w:pPr>
    </w:p>
    <w:p w:rsidR="007D49D5" w:rsidRDefault="007D49D5">
      <w:pPr>
        <w:jc w:val="both"/>
        <w:rPr>
          <w:sz w:val="24"/>
        </w:rPr>
      </w:pPr>
      <w:r>
        <w:rPr>
          <w:b/>
          <w:sz w:val="24"/>
        </w:rPr>
        <w:t xml:space="preserve">B/3.0: </w:t>
      </w:r>
      <w:r>
        <w:rPr>
          <w:sz w:val="24"/>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rsidR="007D49D5" w:rsidRDefault="007D49D5">
      <w:pPr>
        <w:numPr>
          <w:ilvl w:val="0"/>
          <w:numId w:val="9"/>
        </w:numPr>
        <w:tabs>
          <w:tab w:val="clear" w:pos="360"/>
          <w:tab w:val="num" w:pos="1080"/>
        </w:tabs>
        <w:ind w:left="1080"/>
        <w:jc w:val="both"/>
        <w:rPr>
          <w:b/>
          <w:sz w:val="24"/>
        </w:rPr>
      </w:pPr>
      <w:r>
        <w:rPr>
          <w:b/>
          <w:sz w:val="24"/>
        </w:rPr>
        <w:t xml:space="preserve">It is important to realize that grades below 3.0 indicate a problem.  The cumulative grade point average must remain at 3.0 or higher, so grades lower than this can affect your degree and/or credential receipt. </w:t>
      </w:r>
    </w:p>
    <w:p w:rsidR="007D49D5" w:rsidRDefault="007D49D5">
      <w:pPr>
        <w:tabs>
          <w:tab w:val="num" w:pos="1080"/>
        </w:tabs>
        <w:ind w:left="1080"/>
        <w:jc w:val="both"/>
        <w:rPr>
          <w:b/>
          <w:sz w:val="24"/>
        </w:rPr>
      </w:pPr>
    </w:p>
    <w:p w:rsidR="007D49D5" w:rsidRDefault="007D49D5">
      <w:pPr>
        <w:jc w:val="both"/>
        <w:rPr>
          <w:sz w:val="24"/>
        </w:rPr>
      </w:pPr>
      <w:r>
        <w:rPr>
          <w:b/>
          <w:sz w:val="24"/>
        </w:rPr>
        <w:t xml:space="preserve">B-/2.7: </w:t>
      </w:r>
      <w:r>
        <w:rPr>
          <w:sz w:val="24"/>
        </w:rPr>
        <w:t>All assignments are complete, edited, and meet most stated course requirements.  Written work is slightly below graduate level quality.  Preparation for class, and contributions as an individual and group member are slightly below an acceptable level.</w:t>
      </w:r>
    </w:p>
    <w:p w:rsidR="007D49D5" w:rsidRDefault="007D49D5">
      <w:pPr>
        <w:numPr>
          <w:ilvl w:val="0"/>
          <w:numId w:val="6"/>
        </w:numPr>
        <w:tabs>
          <w:tab w:val="clear" w:pos="360"/>
          <w:tab w:val="num" w:pos="1080"/>
        </w:tabs>
        <w:ind w:left="1080" w:right="-180"/>
        <w:jc w:val="both"/>
        <w:rPr>
          <w:sz w:val="24"/>
        </w:rPr>
      </w:pPr>
      <w:r>
        <w:rPr>
          <w:sz w:val="24"/>
        </w:rPr>
        <w:t>Student should arrange conferences with the professor and advisor to discuss it.</w:t>
      </w:r>
    </w:p>
    <w:p w:rsidR="007D49D5" w:rsidRDefault="007D49D5">
      <w:pPr>
        <w:jc w:val="both"/>
        <w:rPr>
          <w:sz w:val="24"/>
        </w:rPr>
      </w:pPr>
    </w:p>
    <w:p w:rsidR="007D49D5" w:rsidRDefault="007D49D5">
      <w:pPr>
        <w:jc w:val="both"/>
        <w:rPr>
          <w:sz w:val="24"/>
        </w:rPr>
      </w:pPr>
      <w:r>
        <w:rPr>
          <w:b/>
          <w:sz w:val="24"/>
        </w:rPr>
        <w:t xml:space="preserve">C+/2.3: </w:t>
      </w:r>
      <w:r>
        <w:rPr>
          <w:sz w:val="24"/>
        </w:rPr>
        <w:t>All assignments are complete and some meet most stated course requirements.  Written work is below expected graduate level quality.  Preparations for class and contributions as an individual and group member are slightly below an acceptable level.</w:t>
      </w:r>
    </w:p>
    <w:p w:rsidR="007D49D5" w:rsidRDefault="007D49D5">
      <w:pPr>
        <w:numPr>
          <w:ilvl w:val="0"/>
          <w:numId w:val="7"/>
        </w:numPr>
        <w:tabs>
          <w:tab w:val="clear" w:pos="360"/>
          <w:tab w:val="num" w:pos="1080"/>
        </w:tabs>
        <w:ind w:left="1080"/>
        <w:jc w:val="both"/>
        <w:rPr>
          <w:sz w:val="24"/>
        </w:rPr>
      </w:pPr>
      <w:r>
        <w:rPr>
          <w:sz w:val="24"/>
        </w:rPr>
        <w:t>Student should arrange conference with the professor; and a conference with the advisor is</w:t>
      </w:r>
      <w:r>
        <w:rPr>
          <w:b/>
          <w:sz w:val="24"/>
        </w:rPr>
        <w:t xml:space="preserve"> required.</w:t>
      </w:r>
    </w:p>
    <w:p w:rsidR="007D49D5" w:rsidRDefault="007D49D5">
      <w:pPr>
        <w:jc w:val="both"/>
        <w:rPr>
          <w:sz w:val="24"/>
        </w:rPr>
      </w:pPr>
    </w:p>
    <w:p w:rsidR="007D49D5" w:rsidRDefault="007D49D5">
      <w:pPr>
        <w:jc w:val="both"/>
        <w:rPr>
          <w:sz w:val="24"/>
        </w:rPr>
      </w:pPr>
      <w:r>
        <w:rPr>
          <w:b/>
          <w:sz w:val="24"/>
        </w:rPr>
        <w:t xml:space="preserve">C/2.0: </w:t>
      </w:r>
      <w:r>
        <w:rPr>
          <w:sz w:val="24"/>
        </w:rPr>
        <w:t>Assignments are complete but do not meet stated course requirements.  Written work is well below expected graduate level quality.</w:t>
      </w:r>
    </w:p>
    <w:p w:rsidR="007D49D5" w:rsidRDefault="007D49D5" w:rsidP="007D49D5">
      <w:pPr>
        <w:numPr>
          <w:ilvl w:val="0"/>
          <w:numId w:val="8"/>
        </w:numPr>
        <w:tabs>
          <w:tab w:val="clear" w:pos="360"/>
          <w:tab w:val="num" w:pos="1170"/>
        </w:tabs>
        <w:ind w:left="1170"/>
        <w:jc w:val="both"/>
        <w:rPr>
          <w:sz w:val="24"/>
        </w:rPr>
      </w:pPr>
      <w:r>
        <w:rPr>
          <w:sz w:val="24"/>
        </w:rPr>
        <w:t xml:space="preserve">A meeting with the professor should be arranged; and a meeting with the advisor is </w:t>
      </w:r>
      <w:r>
        <w:rPr>
          <w:b/>
          <w:sz w:val="24"/>
        </w:rPr>
        <w:t xml:space="preserve">required. </w:t>
      </w:r>
      <w:r>
        <w:rPr>
          <w:sz w:val="24"/>
        </w:rPr>
        <w:t xml:space="preserve">  The professor will notify the advisor of the grade.</w:t>
      </w:r>
    </w:p>
    <w:p w:rsidR="007D49D5" w:rsidRDefault="007D49D5" w:rsidP="007D49D5">
      <w:pPr>
        <w:jc w:val="both"/>
        <w:rPr>
          <w:sz w:val="24"/>
        </w:rPr>
      </w:pPr>
    </w:p>
    <w:p w:rsidR="007D49D5" w:rsidRDefault="007D49D5" w:rsidP="003A6E0C">
      <w:pPr>
        <w:pStyle w:val="Heading8"/>
        <w:rPr>
          <w:b/>
          <w:i w:val="0"/>
          <w:u w:val="single"/>
        </w:rPr>
      </w:pPr>
      <w:r>
        <w:rPr>
          <w:b/>
          <w:i w:val="0"/>
          <w:u w:val="single"/>
        </w:rPr>
        <w:t>Course Policies &amp; Expectations</w:t>
      </w:r>
    </w:p>
    <w:p w:rsidR="007D49D5" w:rsidRPr="004502F8" w:rsidRDefault="007D49D5" w:rsidP="007D49D5"/>
    <w:p w:rsidR="007D49D5" w:rsidRDefault="007D49D5">
      <w:pPr>
        <w:rPr>
          <w:b/>
          <w:sz w:val="24"/>
        </w:rPr>
      </w:pPr>
      <w:r>
        <w:rPr>
          <w:b/>
          <w:sz w:val="24"/>
        </w:rPr>
        <w:t>Evaluation, Assessment, and Grading</w:t>
      </w:r>
    </w:p>
    <w:p w:rsidR="003A6E0C" w:rsidRDefault="007D49D5">
      <w:pPr>
        <w:rPr>
          <w:sz w:val="24"/>
        </w:rPr>
      </w:pPr>
      <w:r>
        <w:rPr>
          <w:sz w:val="24"/>
        </w:rPr>
        <w:t>A grade and narrative feedback will be provided on all assignments.  As well as your successful completion of assignments, you are asked to demonstrate the following professional responsibilities:</w:t>
      </w:r>
    </w:p>
    <w:p w:rsidR="007D49D5" w:rsidRDefault="007D49D5"/>
    <w:p w:rsidR="007D49D5" w:rsidRDefault="007D49D5">
      <w:pPr>
        <w:numPr>
          <w:ilvl w:val="0"/>
          <w:numId w:val="11"/>
        </w:numPr>
        <w:jc w:val="both"/>
        <w:rPr>
          <w:sz w:val="24"/>
        </w:rPr>
      </w:pPr>
      <w:r>
        <w:rPr>
          <w:sz w:val="24"/>
        </w:rPr>
        <w:t>Being a self-disciplined “active” listener rather than a “side-bar” conversationalist.</w:t>
      </w:r>
    </w:p>
    <w:p w:rsidR="007D49D5" w:rsidRDefault="007D49D5">
      <w:pPr>
        <w:numPr>
          <w:ilvl w:val="0"/>
          <w:numId w:val="11"/>
        </w:numPr>
        <w:jc w:val="both"/>
        <w:rPr>
          <w:sz w:val="24"/>
        </w:rPr>
      </w:pPr>
      <w:r>
        <w:rPr>
          <w:sz w:val="24"/>
        </w:rPr>
        <w:t>Being prepared: written work, oral presentations &amp; willingness to participate in activities.</w:t>
      </w:r>
    </w:p>
    <w:p w:rsidR="007D49D5" w:rsidRDefault="007D49D5">
      <w:pPr>
        <w:numPr>
          <w:ilvl w:val="0"/>
          <w:numId w:val="11"/>
        </w:numPr>
        <w:jc w:val="both"/>
        <w:rPr>
          <w:sz w:val="24"/>
        </w:rPr>
      </w:pPr>
      <w:r>
        <w:rPr>
          <w:sz w:val="24"/>
        </w:rPr>
        <w:lastRenderedPageBreak/>
        <w:t>Attending class and completing make up work if you must miss any class or need to leave early (see page of notes on make ups).</w:t>
      </w:r>
    </w:p>
    <w:p w:rsidR="007D49D5" w:rsidRDefault="007D49D5">
      <w:pPr>
        <w:numPr>
          <w:ilvl w:val="0"/>
          <w:numId w:val="11"/>
        </w:numPr>
        <w:jc w:val="both"/>
        <w:rPr>
          <w:sz w:val="24"/>
        </w:rPr>
      </w:pPr>
      <w:r>
        <w:rPr>
          <w:sz w:val="24"/>
        </w:rPr>
        <w:t>Respecting other people.</w:t>
      </w:r>
    </w:p>
    <w:p w:rsidR="007D49D5" w:rsidRDefault="007D49D5">
      <w:pPr>
        <w:numPr>
          <w:ilvl w:val="0"/>
          <w:numId w:val="11"/>
        </w:numPr>
        <w:jc w:val="both"/>
        <w:rPr>
          <w:sz w:val="24"/>
        </w:rPr>
      </w:pPr>
      <w:r>
        <w:rPr>
          <w:sz w:val="24"/>
        </w:rPr>
        <w:t>Understanding that in everything you do or say, you are modeling values, attitudes, and behaviors that impact the lives of others.</w:t>
      </w:r>
    </w:p>
    <w:p w:rsidR="003A6E0C" w:rsidRPr="003A6E0C" w:rsidRDefault="007D49D5">
      <w:pPr>
        <w:numPr>
          <w:ilvl w:val="0"/>
          <w:numId w:val="12"/>
        </w:numPr>
        <w:jc w:val="both"/>
        <w:rPr>
          <w:b/>
          <w:sz w:val="24"/>
        </w:rPr>
      </w:pPr>
      <w:r>
        <w:rPr>
          <w:sz w:val="24"/>
        </w:rPr>
        <w:t>Being “on purpose” (i.e. coming to class with an attitude of wanting to contribute to the learning of everyone and being responsible for creating dynamic, worthwhile evenings).</w:t>
      </w:r>
    </w:p>
    <w:p w:rsidR="007D49D5" w:rsidRPr="00F25A7F" w:rsidRDefault="003A6E0C" w:rsidP="00F25A7F">
      <w:pPr>
        <w:numPr>
          <w:ilvl w:val="0"/>
          <w:numId w:val="12"/>
        </w:numPr>
        <w:jc w:val="both"/>
        <w:rPr>
          <w:b/>
          <w:sz w:val="24"/>
        </w:rPr>
      </w:pPr>
      <w:r>
        <w:rPr>
          <w:sz w:val="24"/>
        </w:rPr>
        <w:t>Late work may result in one point grade deduction per day late – after one week, late assignments may not be accepted.</w:t>
      </w:r>
    </w:p>
    <w:p w:rsidR="007D49D5" w:rsidRDefault="007D49D5">
      <w:pPr>
        <w:jc w:val="both"/>
        <w:rPr>
          <w:b/>
          <w:sz w:val="24"/>
        </w:rPr>
      </w:pPr>
    </w:p>
    <w:p w:rsidR="007D49D5" w:rsidRPr="004502F8" w:rsidRDefault="007D49D5">
      <w:pPr>
        <w:jc w:val="both"/>
        <w:rPr>
          <w:b/>
          <w:sz w:val="24"/>
        </w:rPr>
      </w:pPr>
      <w:r w:rsidRPr="004502F8">
        <w:rPr>
          <w:b/>
          <w:sz w:val="24"/>
        </w:rPr>
        <w:t>Academic Honesty</w:t>
      </w:r>
    </w:p>
    <w:p w:rsidR="007D49D5" w:rsidRDefault="007D49D5">
      <w:pPr>
        <w:jc w:val="both"/>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rsidR="007D49D5" w:rsidRDefault="007D49D5">
      <w:pPr>
        <w:jc w:val="both"/>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r>
        <w:rPr>
          <w:b/>
          <w:sz w:val="24"/>
        </w:rPr>
        <w:t>(For complete text of student responsibility please see the University of Redlands Catalog under Academic Standards)</w:t>
      </w:r>
    </w:p>
    <w:p w:rsidR="0052145F" w:rsidRDefault="007D49D5">
      <w:pPr>
        <w:jc w:val="both"/>
        <w:rPr>
          <w:b/>
          <w:sz w:val="24"/>
        </w:rPr>
      </w:pPr>
      <w:r>
        <w:rPr>
          <w:b/>
          <w:sz w:val="24"/>
        </w:rPr>
        <w:t>Assignments, Presentations, and Facilitation</w:t>
      </w:r>
    </w:p>
    <w:p w:rsidR="007D49D5" w:rsidRDefault="007D49D5">
      <w:pPr>
        <w:jc w:val="both"/>
        <w:rPr>
          <w:b/>
          <w:sz w:val="24"/>
        </w:rPr>
      </w:pPr>
    </w:p>
    <w:p w:rsidR="007D49D5" w:rsidRDefault="007D49D5">
      <w:pPr>
        <w:jc w:val="both"/>
        <w:rPr>
          <w:b/>
          <w:sz w:val="24"/>
        </w:rPr>
      </w:pPr>
      <w:r>
        <w:rPr>
          <w:b/>
          <w:sz w:val="24"/>
        </w:rPr>
        <w:t>Late Work</w:t>
      </w:r>
    </w:p>
    <w:p w:rsidR="007D49D5" w:rsidRDefault="007D49D5">
      <w:pPr>
        <w:jc w:val="both"/>
        <w:rPr>
          <w:ins w:id="5" w:author="University of Redlands" w:date="2007-01-10T22:13:00Z"/>
          <w:sz w:val="24"/>
        </w:rPr>
      </w:pPr>
      <w:r>
        <w:rPr>
          <w:sz w:val="24"/>
        </w:rPr>
        <w:t xml:space="preserve">Any work that is turned in late </w:t>
      </w:r>
      <w:r w:rsidR="003A6E0C">
        <w:rPr>
          <w:sz w:val="24"/>
        </w:rPr>
        <w:t>may</w:t>
      </w:r>
      <w:r>
        <w:rPr>
          <w:sz w:val="24"/>
        </w:rPr>
        <w:t xml:space="preserve"> earn one half a letter grade less, unless prior approval has been granted (i.e. a 4.0 would become an 3.7, etc.)  All late work must be pre-approved.  If an incomplete grade for the course is requested (for an extenuating circumstance) a written plan defining requirements and specifying new deadlines will need to be developed and signed by the student and the instructor. Only work that is turned in on time will have comments, rubric and option for rewrites. Late work will be recorded as is and have rubric grading</w:t>
      </w:r>
      <w:ins w:id="6" w:author="University of Redlands" w:date="2007-01-10T22:13:00Z">
        <w:r>
          <w:rPr>
            <w:sz w:val="24"/>
          </w:rPr>
          <w:t xml:space="preserve"> only.</w:t>
        </w:r>
      </w:ins>
    </w:p>
    <w:p w:rsidR="007D49D5" w:rsidRDefault="007D49D5">
      <w:pPr>
        <w:jc w:val="both"/>
        <w:rPr>
          <w:b/>
          <w:sz w:val="24"/>
          <w:u w:val="single"/>
        </w:rPr>
      </w:pPr>
    </w:p>
    <w:p w:rsidR="007D49D5" w:rsidRDefault="007D49D5">
      <w:pPr>
        <w:tabs>
          <w:tab w:val="left" w:pos="0"/>
          <w:tab w:val="left" w:pos="180"/>
          <w:tab w:val="left" w:pos="360"/>
          <w:tab w:val="left" w:pos="540"/>
        </w:tabs>
        <w:jc w:val="both"/>
        <w:rPr>
          <w:sz w:val="24"/>
        </w:rPr>
      </w:pPr>
    </w:p>
    <w:p w:rsidR="007D49D5" w:rsidRDefault="007D49D5">
      <w:pPr>
        <w:tabs>
          <w:tab w:val="left" w:pos="0"/>
          <w:tab w:val="left" w:pos="180"/>
          <w:tab w:val="left" w:pos="360"/>
          <w:tab w:val="left" w:pos="540"/>
        </w:tabs>
        <w:jc w:val="center"/>
        <w:rPr>
          <w:b/>
          <w:sz w:val="24"/>
          <w:u w:val="single"/>
        </w:rPr>
      </w:pPr>
      <w:r>
        <w:rPr>
          <w:b/>
          <w:sz w:val="24"/>
        </w:rPr>
        <w:t>Classroom and Cultural References</w:t>
      </w:r>
    </w:p>
    <w:p w:rsidR="007D49D5" w:rsidRDefault="007D49D5">
      <w:pPr>
        <w:rPr>
          <w:sz w:val="24"/>
        </w:rPr>
      </w:pPr>
    </w:p>
    <w:p w:rsidR="007D49D5" w:rsidRPr="0090067B" w:rsidRDefault="007D49D5">
      <w:pPr>
        <w:widowControl w:val="0"/>
        <w:tabs>
          <w:tab w:val="left" w:pos="720"/>
        </w:tabs>
        <w:ind w:left="720"/>
        <w:rPr>
          <w:sz w:val="24"/>
        </w:rPr>
      </w:pPr>
      <w:r w:rsidRPr="0090067B">
        <w:rPr>
          <w:sz w:val="24"/>
        </w:rPr>
        <w:t xml:space="preserve">Alexie, S. (1993). </w:t>
      </w:r>
      <w:r w:rsidRPr="0090067B">
        <w:rPr>
          <w:i/>
          <w:sz w:val="24"/>
        </w:rPr>
        <w:t>The Lone Ranger and Tonto fistfight in heaven</w:t>
      </w:r>
      <w:r w:rsidRPr="0090067B">
        <w:rPr>
          <w:sz w:val="24"/>
        </w:rPr>
        <w:t xml:space="preserve">. New York:  The </w:t>
      </w:r>
    </w:p>
    <w:p w:rsidR="007D49D5" w:rsidRPr="0090067B" w:rsidRDefault="007D49D5">
      <w:pPr>
        <w:widowControl w:val="0"/>
        <w:tabs>
          <w:tab w:val="left" w:pos="720"/>
        </w:tabs>
        <w:ind w:left="720"/>
        <w:rPr>
          <w:ins w:id="7" w:author="University of Redlands" w:date="2007-01-10T22:14:00Z"/>
          <w:sz w:val="24"/>
        </w:rPr>
      </w:pPr>
      <w:r w:rsidRPr="0090067B">
        <w:rPr>
          <w:sz w:val="24"/>
        </w:rPr>
        <w:tab/>
        <w:t>Atlantic Monthly Press.</w:t>
      </w:r>
    </w:p>
    <w:p w:rsidR="007D49D5" w:rsidRPr="0090067B" w:rsidRDefault="007D49D5">
      <w:pPr>
        <w:widowControl w:val="0"/>
        <w:numPr>
          <w:ins w:id="8" w:author="University of Redlands" w:date="2007-01-10T22:14:00Z"/>
        </w:numPr>
        <w:tabs>
          <w:tab w:val="left" w:pos="720"/>
        </w:tabs>
        <w:ind w:left="720"/>
        <w:rPr>
          <w:sz w:val="24"/>
        </w:rPr>
      </w:pPr>
    </w:p>
    <w:p w:rsidR="007D49D5" w:rsidRPr="0090067B" w:rsidRDefault="007D49D5">
      <w:pPr>
        <w:ind w:left="720"/>
        <w:rPr>
          <w:i/>
          <w:sz w:val="24"/>
        </w:rPr>
      </w:pPr>
      <w:r w:rsidRPr="0090067B">
        <w:rPr>
          <w:sz w:val="24"/>
        </w:rPr>
        <w:t xml:space="preserve">Christiansen, L. (2000).  </w:t>
      </w:r>
      <w:r w:rsidRPr="0090067B">
        <w:rPr>
          <w:i/>
          <w:sz w:val="24"/>
        </w:rPr>
        <w:t xml:space="preserve">Reading, writing and rising up: Teaching about social justice </w:t>
      </w:r>
    </w:p>
    <w:p w:rsidR="007D49D5" w:rsidRPr="0090067B" w:rsidRDefault="007D49D5">
      <w:pPr>
        <w:ind w:left="720" w:firstLine="720"/>
        <w:rPr>
          <w:ins w:id="9" w:author="University of Redlands" w:date="2007-01-10T22:14:00Z"/>
          <w:sz w:val="24"/>
        </w:rPr>
      </w:pPr>
      <w:r w:rsidRPr="0090067B">
        <w:rPr>
          <w:i/>
          <w:sz w:val="24"/>
        </w:rPr>
        <w:t>and the power of the written word</w:t>
      </w:r>
      <w:r w:rsidRPr="0090067B">
        <w:rPr>
          <w:sz w:val="24"/>
        </w:rPr>
        <w:t>.   Milwaukee: Rethinking Schools LTD.</w:t>
      </w:r>
    </w:p>
    <w:p w:rsidR="007D49D5" w:rsidRPr="0090067B" w:rsidRDefault="007D49D5">
      <w:pPr>
        <w:numPr>
          <w:ins w:id="10" w:author="University of Redlands" w:date="2007-01-10T22:14:00Z"/>
        </w:numPr>
        <w:ind w:left="720" w:firstLine="720"/>
        <w:rPr>
          <w:sz w:val="24"/>
        </w:rPr>
      </w:pPr>
    </w:p>
    <w:p w:rsidR="007D49D5" w:rsidRPr="0090067B" w:rsidRDefault="007D49D5">
      <w:pPr>
        <w:ind w:left="720"/>
        <w:rPr>
          <w:sz w:val="24"/>
        </w:rPr>
      </w:pPr>
      <w:r w:rsidRPr="0090067B">
        <w:rPr>
          <w:sz w:val="24"/>
        </w:rPr>
        <w:t xml:space="preserve">Christiansen, L. &amp; Karp, S. (2003). </w:t>
      </w:r>
      <w:r w:rsidRPr="0090067B">
        <w:rPr>
          <w:i/>
          <w:sz w:val="24"/>
        </w:rPr>
        <w:t>Rethinking school reform: Views from the classroom.</w:t>
      </w:r>
      <w:r w:rsidRPr="0090067B">
        <w:rPr>
          <w:sz w:val="24"/>
        </w:rPr>
        <w:t xml:space="preserve"> </w:t>
      </w:r>
    </w:p>
    <w:p w:rsidR="007D49D5" w:rsidRPr="0090067B" w:rsidRDefault="007D49D5">
      <w:pPr>
        <w:ind w:left="720" w:firstLine="720"/>
        <w:rPr>
          <w:ins w:id="11" w:author="University of Redlands" w:date="2007-01-10T22:14:00Z"/>
          <w:sz w:val="24"/>
        </w:rPr>
      </w:pPr>
      <w:r w:rsidRPr="0090067B">
        <w:rPr>
          <w:sz w:val="24"/>
        </w:rPr>
        <w:t>Milwaukee: Rethinking Schools LTD.</w:t>
      </w:r>
    </w:p>
    <w:p w:rsidR="007D49D5" w:rsidRPr="0090067B" w:rsidRDefault="007D49D5">
      <w:pPr>
        <w:numPr>
          <w:ins w:id="12" w:author="University of Redlands" w:date="2007-01-10T22:14:00Z"/>
        </w:numPr>
        <w:ind w:left="720" w:firstLine="720"/>
        <w:rPr>
          <w:sz w:val="24"/>
        </w:rPr>
      </w:pPr>
    </w:p>
    <w:p w:rsidR="007D49D5" w:rsidRPr="0090067B" w:rsidRDefault="007D49D5" w:rsidP="007D49D5">
      <w:pPr>
        <w:rPr>
          <w:ins w:id="13" w:author="University of Redlands" w:date="2007-01-10T22:14:00Z"/>
          <w:sz w:val="24"/>
        </w:rPr>
      </w:pPr>
      <w:r w:rsidRPr="0090067B">
        <w:rPr>
          <w:sz w:val="24"/>
        </w:rPr>
        <w:tab/>
      </w:r>
      <w:r w:rsidR="003E6650">
        <w:rPr>
          <w:sz w:val="24"/>
        </w:rPr>
        <w:tab/>
      </w:r>
      <w:r w:rsidRPr="0090067B">
        <w:rPr>
          <w:sz w:val="24"/>
        </w:rPr>
        <w:t xml:space="preserve">Codell, E. (1999). </w:t>
      </w:r>
      <w:r w:rsidRPr="0090067B">
        <w:rPr>
          <w:i/>
          <w:sz w:val="24"/>
        </w:rPr>
        <w:t>Educating Esmé:  Diary of a teacher’s first year</w:t>
      </w:r>
      <w:r w:rsidRPr="0090067B">
        <w:rPr>
          <w:sz w:val="24"/>
        </w:rPr>
        <w:t xml:space="preserve">. Chapel Hill, North </w:t>
      </w:r>
    </w:p>
    <w:p w:rsidR="007D49D5" w:rsidRPr="0090067B" w:rsidRDefault="007D49D5" w:rsidP="007D49D5">
      <w:pPr>
        <w:numPr>
          <w:ins w:id="14" w:author="University of Redlands" w:date="2007-01-10T22:14:00Z"/>
        </w:numPr>
        <w:ind w:left="720" w:firstLine="720"/>
        <w:rPr>
          <w:ins w:id="15" w:author="University of Redlands" w:date="2007-01-10T22:14:00Z"/>
          <w:sz w:val="24"/>
        </w:rPr>
      </w:pPr>
      <w:r w:rsidRPr="0090067B">
        <w:rPr>
          <w:sz w:val="24"/>
        </w:rPr>
        <w:t>Carolina: Algonquin Books.</w:t>
      </w:r>
    </w:p>
    <w:p w:rsidR="007D49D5" w:rsidRPr="0090067B" w:rsidRDefault="007D49D5" w:rsidP="007D49D5">
      <w:pPr>
        <w:numPr>
          <w:ins w:id="16" w:author="University of Redlands" w:date="2007-01-10T22:14:00Z"/>
        </w:numPr>
        <w:ind w:left="720"/>
        <w:rPr>
          <w:sz w:val="24"/>
        </w:rPr>
      </w:pPr>
    </w:p>
    <w:p w:rsidR="007D49D5" w:rsidRPr="0090067B" w:rsidRDefault="007D49D5">
      <w:pPr>
        <w:ind w:left="720"/>
        <w:rPr>
          <w:i/>
          <w:sz w:val="24"/>
        </w:rPr>
      </w:pPr>
      <w:r w:rsidRPr="0090067B">
        <w:rPr>
          <w:sz w:val="24"/>
        </w:rPr>
        <w:t xml:space="preserve">Delpit, L. (2002). </w:t>
      </w:r>
      <w:r w:rsidRPr="0090067B">
        <w:rPr>
          <w:i/>
          <w:sz w:val="24"/>
        </w:rPr>
        <w:t xml:space="preserve">The skin that we speak: Thoughts on language and culture in the </w:t>
      </w:r>
    </w:p>
    <w:p w:rsidR="007D49D5" w:rsidRPr="0090067B" w:rsidRDefault="007D49D5">
      <w:pPr>
        <w:ind w:left="720" w:firstLine="720"/>
        <w:rPr>
          <w:ins w:id="17" w:author="University of Redlands" w:date="2007-01-10T22:14:00Z"/>
          <w:sz w:val="24"/>
        </w:rPr>
      </w:pPr>
      <w:r w:rsidRPr="0090067B">
        <w:rPr>
          <w:i/>
          <w:sz w:val="24"/>
        </w:rPr>
        <w:t>classroom</w:t>
      </w:r>
      <w:r w:rsidRPr="0090067B">
        <w:rPr>
          <w:sz w:val="24"/>
        </w:rPr>
        <w:t>. New York:  The New Press.</w:t>
      </w:r>
    </w:p>
    <w:p w:rsidR="007D49D5" w:rsidRPr="0090067B" w:rsidRDefault="007D49D5">
      <w:pPr>
        <w:numPr>
          <w:ins w:id="18" w:author="University of Redlands" w:date="2007-01-10T22:14:00Z"/>
        </w:numPr>
        <w:ind w:left="720" w:firstLine="720"/>
        <w:rPr>
          <w:sz w:val="24"/>
        </w:rPr>
      </w:pPr>
    </w:p>
    <w:p w:rsidR="007D49D5" w:rsidRPr="0090067B" w:rsidRDefault="007D49D5">
      <w:pPr>
        <w:widowControl w:val="0"/>
        <w:tabs>
          <w:tab w:val="left" w:pos="720"/>
        </w:tabs>
        <w:rPr>
          <w:sz w:val="24"/>
        </w:rPr>
      </w:pPr>
      <w:r w:rsidRPr="0090067B">
        <w:rPr>
          <w:sz w:val="24"/>
        </w:rPr>
        <w:tab/>
        <w:t xml:space="preserve">Delpit, L.  (1995).  </w:t>
      </w:r>
      <w:r w:rsidRPr="0090067B">
        <w:rPr>
          <w:i/>
          <w:sz w:val="24"/>
        </w:rPr>
        <w:t>Other people’s children: Cultural conflicts in the classroom.</w:t>
      </w:r>
      <w:r w:rsidRPr="0090067B">
        <w:rPr>
          <w:sz w:val="24"/>
        </w:rPr>
        <w:t xml:space="preserve">  New </w:t>
      </w:r>
    </w:p>
    <w:p w:rsidR="007D49D5" w:rsidRPr="0090067B" w:rsidRDefault="007D49D5">
      <w:pPr>
        <w:widowControl w:val="0"/>
        <w:tabs>
          <w:tab w:val="left" w:pos="720"/>
        </w:tabs>
        <w:rPr>
          <w:ins w:id="19" w:author="University of Redlands" w:date="2007-01-10T22:14:00Z"/>
          <w:sz w:val="24"/>
        </w:rPr>
      </w:pPr>
      <w:r w:rsidRPr="0090067B">
        <w:rPr>
          <w:sz w:val="24"/>
        </w:rPr>
        <w:tab/>
      </w:r>
      <w:r w:rsidRPr="0090067B">
        <w:rPr>
          <w:sz w:val="24"/>
        </w:rPr>
        <w:tab/>
        <w:t>York:  W.W. Norton and Company, Inc.</w:t>
      </w:r>
    </w:p>
    <w:p w:rsidR="007D49D5" w:rsidRPr="0090067B" w:rsidRDefault="007D49D5">
      <w:pPr>
        <w:widowControl w:val="0"/>
        <w:numPr>
          <w:ins w:id="20" w:author="University of Redlands" w:date="2007-01-10T22:14:00Z"/>
        </w:numPr>
        <w:tabs>
          <w:tab w:val="left" w:pos="720"/>
        </w:tabs>
        <w:rPr>
          <w:sz w:val="24"/>
        </w:rPr>
      </w:pPr>
    </w:p>
    <w:p w:rsidR="007D49D5" w:rsidRPr="0090067B" w:rsidRDefault="007D49D5">
      <w:pPr>
        <w:widowControl w:val="0"/>
        <w:tabs>
          <w:tab w:val="left" w:pos="720"/>
        </w:tabs>
        <w:rPr>
          <w:i/>
          <w:sz w:val="24"/>
        </w:rPr>
      </w:pPr>
      <w:r w:rsidRPr="0090067B">
        <w:rPr>
          <w:sz w:val="24"/>
        </w:rPr>
        <w:tab/>
        <w:t>Fine, M., Weis, L., Powell, L., &amp; Mun Wong, L. (Eds.).  (1997</w:t>
      </w:r>
      <w:r w:rsidRPr="0090067B">
        <w:rPr>
          <w:i/>
          <w:sz w:val="24"/>
        </w:rPr>
        <w:t xml:space="preserve">).  Off white:  Readings on </w:t>
      </w:r>
    </w:p>
    <w:p w:rsidR="007D49D5" w:rsidRPr="0090067B" w:rsidRDefault="007D49D5">
      <w:pPr>
        <w:widowControl w:val="0"/>
        <w:tabs>
          <w:tab w:val="left" w:pos="720"/>
        </w:tabs>
        <w:rPr>
          <w:ins w:id="21" w:author="University of Redlands" w:date="2007-01-10T22:14:00Z"/>
          <w:sz w:val="24"/>
        </w:rPr>
      </w:pPr>
      <w:r w:rsidRPr="0090067B">
        <w:rPr>
          <w:i/>
          <w:sz w:val="24"/>
        </w:rPr>
        <w:tab/>
      </w:r>
      <w:r w:rsidRPr="0090067B">
        <w:rPr>
          <w:i/>
          <w:sz w:val="24"/>
        </w:rPr>
        <w:tab/>
        <w:t>race, power, and society.</w:t>
      </w:r>
      <w:r w:rsidRPr="0090067B">
        <w:rPr>
          <w:sz w:val="24"/>
        </w:rPr>
        <w:t xml:space="preserve">  New York:  Routledge.</w:t>
      </w:r>
    </w:p>
    <w:p w:rsidR="007D49D5" w:rsidRPr="0090067B" w:rsidRDefault="007D49D5">
      <w:pPr>
        <w:widowControl w:val="0"/>
        <w:numPr>
          <w:ins w:id="22" w:author="University of Redlands" w:date="2007-01-10T22:14:00Z"/>
        </w:numPr>
        <w:tabs>
          <w:tab w:val="left" w:pos="720"/>
        </w:tabs>
        <w:rPr>
          <w:sz w:val="24"/>
        </w:rPr>
      </w:pPr>
    </w:p>
    <w:p w:rsidR="007D49D5" w:rsidRPr="0090067B" w:rsidRDefault="007D49D5">
      <w:pPr>
        <w:widowControl w:val="0"/>
        <w:tabs>
          <w:tab w:val="left" w:pos="720"/>
        </w:tabs>
        <w:rPr>
          <w:ins w:id="23" w:author="University of Redlands" w:date="2007-01-10T22:14:00Z"/>
          <w:sz w:val="24"/>
        </w:rPr>
      </w:pPr>
      <w:r w:rsidRPr="0090067B">
        <w:rPr>
          <w:sz w:val="24"/>
        </w:rPr>
        <w:tab/>
        <w:t xml:space="preserve">Foster, M. (1997).  </w:t>
      </w:r>
      <w:r w:rsidRPr="0090067B">
        <w:rPr>
          <w:i/>
          <w:sz w:val="24"/>
        </w:rPr>
        <w:t>Black teachers on teaching.</w:t>
      </w:r>
      <w:r w:rsidRPr="0090067B">
        <w:rPr>
          <w:sz w:val="24"/>
        </w:rPr>
        <w:t xml:space="preserve"> New York:  The New Press.</w:t>
      </w:r>
    </w:p>
    <w:p w:rsidR="007D49D5" w:rsidRPr="0090067B" w:rsidRDefault="007D49D5">
      <w:pPr>
        <w:widowControl w:val="0"/>
        <w:numPr>
          <w:ins w:id="24" w:author="University of Redlands" w:date="2007-01-10T22:14:00Z"/>
        </w:numPr>
        <w:tabs>
          <w:tab w:val="left" w:pos="720"/>
        </w:tabs>
        <w:rPr>
          <w:sz w:val="24"/>
        </w:rPr>
      </w:pPr>
    </w:p>
    <w:p w:rsidR="007D49D5" w:rsidRPr="0090067B" w:rsidRDefault="007D49D5">
      <w:pPr>
        <w:ind w:firstLine="720"/>
        <w:jc w:val="both"/>
        <w:rPr>
          <w:sz w:val="24"/>
        </w:rPr>
      </w:pPr>
      <w:r w:rsidRPr="0090067B">
        <w:rPr>
          <w:sz w:val="24"/>
        </w:rPr>
        <w:t xml:space="preserve">Freire, A. &amp; Macedo, D. (1998). </w:t>
      </w:r>
      <w:r w:rsidRPr="0090067B">
        <w:rPr>
          <w:i/>
          <w:sz w:val="24"/>
        </w:rPr>
        <w:t>The Paulo Friere reader.</w:t>
      </w:r>
      <w:r w:rsidRPr="0090067B">
        <w:rPr>
          <w:sz w:val="24"/>
        </w:rPr>
        <w:t xml:space="preserve"> New York:  The Continuum </w:t>
      </w:r>
    </w:p>
    <w:p w:rsidR="007D49D5" w:rsidRPr="0090067B" w:rsidRDefault="007D49D5">
      <w:pPr>
        <w:widowControl w:val="0"/>
        <w:tabs>
          <w:tab w:val="left" w:pos="720"/>
        </w:tabs>
        <w:rPr>
          <w:ins w:id="25" w:author="University of Redlands" w:date="2007-01-10T22:14:00Z"/>
          <w:sz w:val="24"/>
        </w:rPr>
      </w:pPr>
      <w:r w:rsidRPr="0090067B">
        <w:rPr>
          <w:sz w:val="24"/>
        </w:rPr>
        <w:tab/>
      </w:r>
      <w:r w:rsidRPr="0090067B">
        <w:rPr>
          <w:sz w:val="24"/>
        </w:rPr>
        <w:tab/>
        <w:t>PublishingCompany.</w:t>
      </w:r>
    </w:p>
    <w:p w:rsidR="007D49D5" w:rsidRPr="0090067B" w:rsidRDefault="007D49D5">
      <w:pPr>
        <w:widowControl w:val="0"/>
        <w:numPr>
          <w:ins w:id="26" w:author="University of Redlands" w:date="2007-01-10T22:14:00Z"/>
        </w:numPr>
        <w:tabs>
          <w:tab w:val="left" w:pos="720"/>
        </w:tabs>
        <w:rPr>
          <w:sz w:val="24"/>
        </w:rPr>
      </w:pPr>
    </w:p>
    <w:p w:rsidR="007D49D5" w:rsidRPr="0090067B" w:rsidRDefault="007D49D5" w:rsidP="007D49D5">
      <w:pPr>
        <w:widowControl w:val="0"/>
        <w:tabs>
          <w:tab w:val="left" w:pos="720"/>
        </w:tabs>
        <w:ind w:left="720"/>
        <w:jc w:val="both"/>
        <w:rPr>
          <w:ins w:id="27" w:author="University of Redlands" w:date="2007-01-10T22:14:00Z"/>
          <w:i/>
          <w:sz w:val="24"/>
        </w:rPr>
      </w:pPr>
      <w:r w:rsidRPr="0090067B">
        <w:rPr>
          <w:sz w:val="24"/>
        </w:rPr>
        <w:t xml:space="preserve">Freire, P. (1993).  Pedagogy of the oppressed.  In M. Ramos (Ed. and Trans.) </w:t>
      </w:r>
      <w:r w:rsidRPr="0090067B">
        <w:rPr>
          <w:i/>
          <w:sz w:val="24"/>
        </w:rPr>
        <w:t xml:space="preserve">Pedagogy </w:t>
      </w:r>
    </w:p>
    <w:p w:rsidR="007D49D5" w:rsidRPr="0090067B" w:rsidRDefault="007D49D5" w:rsidP="007D49D5">
      <w:pPr>
        <w:widowControl w:val="0"/>
        <w:numPr>
          <w:ins w:id="28" w:author="University of Redlands" w:date="2007-01-10T22:14:00Z"/>
        </w:numPr>
        <w:tabs>
          <w:tab w:val="left" w:pos="720"/>
        </w:tabs>
        <w:ind w:left="720"/>
        <w:jc w:val="both"/>
        <w:rPr>
          <w:ins w:id="29" w:author="University of Redlands" w:date="2007-01-10T22:14:00Z"/>
          <w:sz w:val="24"/>
        </w:rPr>
      </w:pPr>
      <w:ins w:id="30" w:author="University of Redlands" w:date="2007-01-10T22:14:00Z">
        <w:r w:rsidRPr="0090067B">
          <w:rPr>
            <w:i/>
            <w:sz w:val="24"/>
          </w:rPr>
          <w:tab/>
        </w:r>
      </w:ins>
      <w:r w:rsidRPr="0090067B">
        <w:rPr>
          <w:i/>
          <w:sz w:val="24"/>
        </w:rPr>
        <w:t>of the oppressed.</w:t>
      </w:r>
      <w:r w:rsidRPr="0090067B">
        <w:rPr>
          <w:sz w:val="24"/>
        </w:rPr>
        <w:t xml:space="preserve"> New York:  The Continuum Publishing Company.</w:t>
      </w:r>
    </w:p>
    <w:p w:rsidR="007D49D5" w:rsidRPr="0090067B" w:rsidRDefault="007D49D5" w:rsidP="007D49D5">
      <w:pPr>
        <w:widowControl w:val="0"/>
        <w:numPr>
          <w:ins w:id="31" w:author="University of Redlands" w:date="2007-01-10T22:14:00Z"/>
        </w:numPr>
        <w:rPr>
          <w:sz w:val="24"/>
        </w:rPr>
      </w:pPr>
    </w:p>
    <w:p w:rsidR="007D49D5" w:rsidRPr="0090067B" w:rsidRDefault="007D49D5">
      <w:pPr>
        <w:ind w:left="720"/>
        <w:rPr>
          <w:i/>
          <w:sz w:val="24"/>
        </w:rPr>
      </w:pPr>
      <w:r w:rsidRPr="0090067B">
        <w:rPr>
          <w:sz w:val="24"/>
        </w:rPr>
        <w:t xml:space="preserve">Gruwell, E. (1999). </w:t>
      </w:r>
      <w:r w:rsidRPr="0090067B">
        <w:rPr>
          <w:i/>
          <w:sz w:val="24"/>
        </w:rPr>
        <w:t xml:space="preserve">The Freedom Writers diary: How a teacher and 150 teens used </w:t>
      </w:r>
    </w:p>
    <w:p w:rsidR="007D49D5" w:rsidRPr="0090067B" w:rsidRDefault="007D49D5">
      <w:pPr>
        <w:ind w:left="1440"/>
        <w:rPr>
          <w:ins w:id="32" w:author="University of Redlands" w:date="2007-01-10T22:15:00Z"/>
          <w:sz w:val="24"/>
        </w:rPr>
      </w:pPr>
      <w:r w:rsidRPr="0090067B">
        <w:rPr>
          <w:i/>
          <w:sz w:val="24"/>
        </w:rPr>
        <w:t>writing to change themselves and the world around them</w:t>
      </w:r>
      <w:r w:rsidRPr="0090067B">
        <w:rPr>
          <w:sz w:val="24"/>
        </w:rPr>
        <w:t>. New York: Broadway books.  (Movie out early 2007, documentary also available.)</w:t>
      </w:r>
    </w:p>
    <w:p w:rsidR="007D49D5" w:rsidRPr="0090067B" w:rsidRDefault="007D49D5">
      <w:pPr>
        <w:numPr>
          <w:ins w:id="33" w:author="University of Redlands" w:date="2007-01-10T22:15:00Z"/>
        </w:numPr>
        <w:ind w:left="1440"/>
        <w:rPr>
          <w:sz w:val="24"/>
        </w:rPr>
      </w:pPr>
    </w:p>
    <w:p w:rsidR="007D49D5" w:rsidRPr="0090067B" w:rsidRDefault="007D49D5">
      <w:pPr>
        <w:ind w:left="720"/>
        <w:rPr>
          <w:sz w:val="24"/>
        </w:rPr>
      </w:pPr>
      <w:r w:rsidRPr="0090067B">
        <w:rPr>
          <w:sz w:val="24"/>
        </w:rPr>
        <w:t xml:space="preserve">Kohl, H. (1994).  </w:t>
      </w:r>
      <w:r w:rsidRPr="0090067B">
        <w:rPr>
          <w:i/>
          <w:sz w:val="24"/>
        </w:rPr>
        <w:t>I won’t learn from you: And other thoughts on creative maladjusment.</w:t>
      </w:r>
      <w:r w:rsidRPr="0090067B">
        <w:rPr>
          <w:sz w:val="24"/>
        </w:rPr>
        <w:t xml:space="preserve"> </w:t>
      </w:r>
    </w:p>
    <w:p w:rsidR="007D49D5" w:rsidRPr="0090067B" w:rsidRDefault="007D49D5" w:rsidP="007D49D5">
      <w:pPr>
        <w:ind w:left="720" w:firstLine="720"/>
        <w:rPr>
          <w:ins w:id="34" w:author="University of Redlands" w:date="2007-01-10T22:15:00Z"/>
          <w:sz w:val="24"/>
        </w:rPr>
      </w:pPr>
      <w:r w:rsidRPr="0090067B">
        <w:rPr>
          <w:sz w:val="24"/>
        </w:rPr>
        <w:t>New York: The New Press.</w:t>
      </w:r>
    </w:p>
    <w:p w:rsidR="007D49D5" w:rsidRPr="0090067B" w:rsidRDefault="007D49D5" w:rsidP="007D49D5">
      <w:pPr>
        <w:numPr>
          <w:ins w:id="35" w:author="University of Redlands" w:date="2007-01-10T22:15:00Z"/>
        </w:numPr>
        <w:ind w:left="720" w:firstLine="720"/>
        <w:rPr>
          <w:sz w:val="24"/>
        </w:rPr>
      </w:pPr>
    </w:p>
    <w:p w:rsidR="007D49D5" w:rsidRPr="0090067B" w:rsidRDefault="007D49D5">
      <w:pPr>
        <w:widowControl w:val="0"/>
        <w:ind w:firstLine="720"/>
        <w:rPr>
          <w:i/>
          <w:sz w:val="24"/>
        </w:rPr>
      </w:pPr>
      <w:r w:rsidRPr="0090067B">
        <w:rPr>
          <w:sz w:val="24"/>
        </w:rPr>
        <w:t xml:space="preserve">McLaren, P. ( 1997).  </w:t>
      </w:r>
      <w:r w:rsidRPr="0090067B">
        <w:rPr>
          <w:i/>
          <w:sz w:val="24"/>
        </w:rPr>
        <w:t xml:space="preserve">Revolutionary multiculturalism:  Pedagogies of dissent for the </w:t>
      </w:r>
    </w:p>
    <w:p w:rsidR="007D49D5" w:rsidRPr="0090067B" w:rsidRDefault="007D49D5">
      <w:pPr>
        <w:widowControl w:val="0"/>
        <w:ind w:left="1440"/>
        <w:rPr>
          <w:ins w:id="36" w:author="University of Redlands" w:date="2007-01-10T22:15:00Z"/>
          <w:sz w:val="24"/>
        </w:rPr>
      </w:pPr>
      <w:r w:rsidRPr="0090067B">
        <w:rPr>
          <w:i/>
          <w:sz w:val="24"/>
        </w:rPr>
        <w:t>new millennium.</w:t>
      </w:r>
      <w:r w:rsidRPr="0090067B">
        <w:rPr>
          <w:sz w:val="24"/>
        </w:rPr>
        <w:t xml:space="preserve">  Boulder:  Westview Press, a division of HarperCollins Publishers, Inc.</w:t>
      </w:r>
    </w:p>
    <w:p w:rsidR="007D49D5" w:rsidRPr="0090067B" w:rsidRDefault="007D49D5">
      <w:pPr>
        <w:widowControl w:val="0"/>
        <w:numPr>
          <w:ins w:id="37" w:author="University of Redlands" w:date="2007-01-10T22:15:00Z"/>
        </w:numPr>
        <w:ind w:left="1440"/>
        <w:rPr>
          <w:sz w:val="24"/>
        </w:rPr>
      </w:pPr>
    </w:p>
    <w:p w:rsidR="007D49D5" w:rsidRPr="0090067B" w:rsidRDefault="007D49D5">
      <w:pPr>
        <w:widowControl w:val="0"/>
        <w:ind w:left="720"/>
        <w:rPr>
          <w:i/>
          <w:sz w:val="24"/>
        </w:rPr>
      </w:pPr>
      <w:r w:rsidRPr="0090067B">
        <w:rPr>
          <w:sz w:val="24"/>
        </w:rPr>
        <w:t xml:space="preserve">Nieto, S. (1999). </w:t>
      </w:r>
      <w:r w:rsidRPr="0090067B">
        <w:rPr>
          <w:i/>
          <w:sz w:val="24"/>
        </w:rPr>
        <w:t xml:space="preserve">The light in their eyes: Creating multicultural learning communities. </w:t>
      </w:r>
    </w:p>
    <w:p w:rsidR="007D49D5" w:rsidRPr="0090067B" w:rsidRDefault="007D49D5">
      <w:pPr>
        <w:widowControl w:val="0"/>
        <w:ind w:left="720" w:firstLine="720"/>
        <w:rPr>
          <w:ins w:id="38" w:author="University of Redlands" w:date="2007-01-10T22:15:00Z"/>
          <w:sz w:val="24"/>
        </w:rPr>
      </w:pPr>
      <w:r w:rsidRPr="0090067B">
        <w:rPr>
          <w:sz w:val="24"/>
        </w:rPr>
        <w:t>New York:  Teacher’s College Press.</w:t>
      </w:r>
    </w:p>
    <w:p w:rsidR="007D49D5" w:rsidRPr="0090067B" w:rsidRDefault="007D49D5">
      <w:pPr>
        <w:widowControl w:val="0"/>
        <w:numPr>
          <w:ins w:id="39" w:author="University of Redlands" w:date="2007-01-10T22:15:00Z"/>
        </w:numPr>
        <w:ind w:left="720" w:firstLine="720"/>
        <w:rPr>
          <w:sz w:val="24"/>
        </w:rPr>
      </w:pPr>
    </w:p>
    <w:p w:rsidR="007D49D5" w:rsidRPr="0090067B" w:rsidRDefault="007D49D5">
      <w:pPr>
        <w:widowControl w:val="0"/>
        <w:ind w:firstLine="720"/>
        <w:rPr>
          <w:ins w:id="40" w:author="University of Redlands" w:date="2007-01-10T22:15:00Z"/>
          <w:sz w:val="24"/>
        </w:rPr>
      </w:pPr>
      <w:r w:rsidRPr="0090067B">
        <w:rPr>
          <w:sz w:val="24"/>
        </w:rPr>
        <w:t xml:space="preserve">Oakes, J. &amp; Lipton, M. (2006).  </w:t>
      </w:r>
      <w:r w:rsidRPr="0090067B">
        <w:rPr>
          <w:i/>
          <w:sz w:val="24"/>
        </w:rPr>
        <w:t>Teaching to change the world</w:t>
      </w:r>
      <w:r w:rsidRPr="0090067B">
        <w:rPr>
          <w:sz w:val="24"/>
        </w:rPr>
        <w:t>.  Boston:  McGraw-Hill.</w:t>
      </w:r>
    </w:p>
    <w:p w:rsidR="007D49D5" w:rsidRPr="0090067B" w:rsidRDefault="007D49D5">
      <w:pPr>
        <w:widowControl w:val="0"/>
        <w:numPr>
          <w:ins w:id="41" w:author="University of Redlands" w:date="2007-01-10T22:15:00Z"/>
        </w:numPr>
        <w:ind w:firstLine="720"/>
        <w:rPr>
          <w:sz w:val="24"/>
        </w:rPr>
      </w:pPr>
    </w:p>
    <w:p w:rsidR="007D49D5" w:rsidRPr="0090067B" w:rsidRDefault="007D49D5">
      <w:pPr>
        <w:widowControl w:val="0"/>
        <w:ind w:left="720"/>
        <w:rPr>
          <w:ins w:id="42" w:author="University of Redlands" w:date="2007-01-10T22:15:00Z"/>
          <w:sz w:val="24"/>
        </w:rPr>
      </w:pPr>
      <w:r w:rsidRPr="0090067B">
        <w:rPr>
          <w:sz w:val="24"/>
        </w:rPr>
        <w:t xml:space="preserve">Paley, V.  (1994).   </w:t>
      </w:r>
      <w:r w:rsidRPr="0090067B">
        <w:rPr>
          <w:i/>
          <w:sz w:val="24"/>
        </w:rPr>
        <w:t>White teacher.</w:t>
      </w:r>
      <w:r w:rsidRPr="0090067B">
        <w:rPr>
          <w:sz w:val="24"/>
        </w:rPr>
        <w:t xml:space="preserve">   Cambridge:  Harvard University Press.</w:t>
      </w:r>
    </w:p>
    <w:p w:rsidR="007D49D5" w:rsidRPr="0090067B" w:rsidRDefault="007D49D5">
      <w:pPr>
        <w:widowControl w:val="0"/>
        <w:numPr>
          <w:ins w:id="43" w:author="University of Redlands" w:date="2007-01-10T22:15:00Z"/>
        </w:numPr>
        <w:ind w:left="720"/>
        <w:rPr>
          <w:sz w:val="24"/>
        </w:rPr>
      </w:pPr>
    </w:p>
    <w:p w:rsidR="007D49D5" w:rsidRPr="0090067B" w:rsidRDefault="007D49D5">
      <w:pPr>
        <w:widowControl w:val="0"/>
        <w:ind w:left="720"/>
        <w:rPr>
          <w:sz w:val="24"/>
        </w:rPr>
      </w:pPr>
      <w:r w:rsidRPr="0090067B">
        <w:rPr>
          <w:sz w:val="24"/>
        </w:rPr>
        <w:t xml:space="preserve">Payne, R. (1996).  </w:t>
      </w:r>
      <w:r w:rsidRPr="0090067B">
        <w:rPr>
          <w:i/>
          <w:sz w:val="24"/>
        </w:rPr>
        <w:t>A framework for understanding poverty</w:t>
      </w:r>
      <w:r w:rsidRPr="0090067B">
        <w:rPr>
          <w:sz w:val="24"/>
        </w:rPr>
        <w:t xml:space="preserve">. Highlands, Texas: </w:t>
      </w:r>
    </w:p>
    <w:p w:rsidR="007D49D5" w:rsidRPr="0090067B" w:rsidRDefault="007D49D5">
      <w:pPr>
        <w:widowControl w:val="0"/>
        <w:ind w:left="720" w:firstLine="720"/>
        <w:rPr>
          <w:ins w:id="44" w:author="University of Redlands" w:date="2007-01-10T22:15:00Z"/>
          <w:sz w:val="24"/>
        </w:rPr>
      </w:pPr>
      <w:r w:rsidRPr="0090067B">
        <w:rPr>
          <w:sz w:val="24"/>
        </w:rPr>
        <w:t>aha!Process, Inc.</w:t>
      </w:r>
    </w:p>
    <w:p w:rsidR="007D49D5" w:rsidRPr="0090067B" w:rsidRDefault="007D49D5">
      <w:pPr>
        <w:widowControl w:val="0"/>
        <w:numPr>
          <w:ins w:id="45" w:author="University of Redlands" w:date="2007-01-10T22:15:00Z"/>
        </w:numPr>
        <w:ind w:left="720" w:firstLine="720"/>
        <w:rPr>
          <w:sz w:val="24"/>
        </w:rPr>
      </w:pPr>
    </w:p>
    <w:p w:rsidR="007D49D5" w:rsidRPr="0090067B" w:rsidRDefault="007D49D5" w:rsidP="007D49D5">
      <w:pPr>
        <w:ind w:left="720"/>
        <w:rPr>
          <w:sz w:val="24"/>
        </w:rPr>
      </w:pPr>
      <w:r w:rsidRPr="0090067B">
        <w:rPr>
          <w:sz w:val="24"/>
        </w:rPr>
        <w:t xml:space="preserve">Rios, F. (1996). </w:t>
      </w:r>
      <w:r w:rsidRPr="0090067B">
        <w:rPr>
          <w:i/>
          <w:sz w:val="24"/>
        </w:rPr>
        <w:t>Teacher Thinking in Cultural Contexts</w:t>
      </w:r>
      <w:r w:rsidRPr="0090067B">
        <w:rPr>
          <w:sz w:val="24"/>
        </w:rPr>
        <w:t xml:space="preserve">. Albany: State University of New </w:t>
      </w:r>
    </w:p>
    <w:p w:rsidR="007D49D5" w:rsidRPr="0090067B" w:rsidRDefault="007D49D5" w:rsidP="007D49D5">
      <w:pPr>
        <w:ind w:left="720" w:firstLine="720"/>
        <w:rPr>
          <w:ins w:id="46" w:author="University of Redlands" w:date="2007-01-10T22:15:00Z"/>
          <w:sz w:val="24"/>
        </w:rPr>
      </w:pPr>
      <w:r w:rsidRPr="0090067B">
        <w:rPr>
          <w:sz w:val="24"/>
        </w:rPr>
        <w:t>York Press.</w:t>
      </w:r>
    </w:p>
    <w:p w:rsidR="007D49D5" w:rsidRPr="0090067B" w:rsidRDefault="007D49D5" w:rsidP="007D49D5">
      <w:pPr>
        <w:numPr>
          <w:ins w:id="47" w:author="University of Redlands" w:date="2007-01-10T22:15:00Z"/>
        </w:numPr>
        <w:ind w:left="720" w:firstLine="720"/>
        <w:rPr>
          <w:sz w:val="24"/>
        </w:rPr>
      </w:pPr>
    </w:p>
    <w:p w:rsidR="007D49D5" w:rsidRPr="0090067B" w:rsidRDefault="007D49D5">
      <w:pPr>
        <w:ind w:firstLine="720"/>
        <w:rPr>
          <w:sz w:val="24"/>
        </w:rPr>
      </w:pPr>
      <w:r w:rsidRPr="0090067B">
        <w:rPr>
          <w:sz w:val="24"/>
        </w:rPr>
        <w:t xml:space="preserve">Sleeter, C. (2001).  </w:t>
      </w:r>
      <w:r w:rsidRPr="0090067B">
        <w:rPr>
          <w:i/>
          <w:sz w:val="24"/>
        </w:rPr>
        <w:t>Culture, difference and power</w:t>
      </w:r>
      <w:r w:rsidRPr="0090067B">
        <w:rPr>
          <w:sz w:val="24"/>
        </w:rPr>
        <w:t xml:space="preserve">. CDRom.  New York:  </w:t>
      </w:r>
    </w:p>
    <w:p w:rsidR="007D49D5" w:rsidRPr="0090067B" w:rsidRDefault="007D49D5">
      <w:pPr>
        <w:tabs>
          <w:tab w:val="left" w:pos="0"/>
          <w:tab w:val="left" w:pos="180"/>
          <w:tab w:val="left" w:pos="360"/>
          <w:tab w:val="left" w:pos="540"/>
        </w:tabs>
        <w:jc w:val="both"/>
        <w:rPr>
          <w:ins w:id="48" w:author="University of Redlands" w:date="2007-01-10T22:15:00Z"/>
          <w:sz w:val="24"/>
        </w:rPr>
      </w:pPr>
      <w:r w:rsidRPr="0090067B">
        <w:rPr>
          <w:sz w:val="24"/>
        </w:rPr>
        <w:tab/>
      </w:r>
      <w:r w:rsidRPr="0090067B">
        <w:rPr>
          <w:sz w:val="24"/>
        </w:rPr>
        <w:tab/>
      </w:r>
      <w:r w:rsidRPr="0090067B">
        <w:rPr>
          <w:sz w:val="24"/>
        </w:rPr>
        <w:tab/>
      </w:r>
      <w:r w:rsidRPr="0090067B">
        <w:rPr>
          <w:sz w:val="24"/>
        </w:rPr>
        <w:tab/>
      </w:r>
      <w:r w:rsidRPr="0090067B">
        <w:rPr>
          <w:sz w:val="24"/>
        </w:rPr>
        <w:tab/>
        <w:t>Teacher’s College Press.</w:t>
      </w:r>
    </w:p>
    <w:p w:rsidR="007D49D5" w:rsidRPr="0090067B" w:rsidRDefault="007D49D5">
      <w:pPr>
        <w:numPr>
          <w:ins w:id="49" w:author="University of Redlands" w:date="2007-01-10T22:15:00Z"/>
        </w:numPr>
        <w:tabs>
          <w:tab w:val="left" w:pos="0"/>
          <w:tab w:val="left" w:pos="180"/>
          <w:tab w:val="left" w:pos="360"/>
          <w:tab w:val="left" w:pos="540"/>
        </w:tabs>
        <w:jc w:val="both"/>
        <w:rPr>
          <w:sz w:val="24"/>
        </w:rPr>
      </w:pPr>
    </w:p>
    <w:p w:rsidR="007D49D5" w:rsidRDefault="007D49D5">
      <w:pPr>
        <w:tabs>
          <w:tab w:val="left" w:pos="0"/>
          <w:tab w:val="left" w:pos="180"/>
          <w:tab w:val="left" w:pos="360"/>
          <w:tab w:val="left" w:pos="540"/>
        </w:tabs>
        <w:jc w:val="both"/>
        <w:rPr>
          <w:sz w:val="24"/>
        </w:rPr>
      </w:pPr>
    </w:p>
    <w:p w:rsidR="007D49D5" w:rsidRDefault="007D49D5">
      <w:pPr>
        <w:tabs>
          <w:tab w:val="left" w:pos="0"/>
          <w:tab w:val="left" w:pos="180"/>
          <w:tab w:val="left" w:pos="360"/>
          <w:tab w:val="left" w:pos="540"/>
        </w:tabs>
        <w:jc w:val="center"/>
        <w:rPr>
          <w:b/>
          <w:sz w:val="24"/>
        </w:rPr>
      </w:pPr>
      <w:r>
        <w:rPr>
          <w:b/>
          <w:sz w:val="24"/>
        </w:rPr>
        <w:lastRenderedPageBreak/>
        <w:t>Curriculum examples and websites</w:t>
      </w:r>
    </w:p>
    <w:p w:rsidR="007D49D5" w:rsidRDefault="007D49D5">
      <w:pPr>
        <w:tabs>
          <w:tab w:val="left" w:pos="0"/>
          <w:tab w:val="left" w:pos="180"/>
          <w:tab w:val="left" w:pos="360"/>
          <w:tab w:val="left" w:pos="540"/>
        </w:tabs>
        <w:jc w:val="center"/>
        <w:rPr>
          <w:b/>
          <w:sz w:val="24"/>
        </w:rPr>
      </w:pPr>
    </w:p>
    <w:p w:rsidR="007D49D5" w:rsidRDefault="007D49D5">
      <w:pPr>
        <w:tabs>
          <w:tab w:val="left" w:pos="0"/>
          <w:tab w:val="left" w:pos="180"/>
          <w:tab w:val="left" w:pos="360"/>
          <w:tab w:val="left" w:pos="540"/>
        </w:tabs>
        <w:jc w:val="both"/>
        <w:rPr>
          <w:sz w:val="24"/>
        </w:rPr>
      </w:pPr>
      <w:r>
        <w:rPr>
          <w:sz w:val="24"/>
        </w:rPr>
        <w:t>ADL   Anti-bias curriculum guide</w:t>
      </w:r>
    </w:p>
    <w:p w:rsidR="007D49D5" w:rsidRDefault="003E7712">
      <w:pPr>
        <w:rPr>
          <w:color w:val="000000"/>
        </w:rPr>
      </w:pPr>
      <w:hyperlink r:id="rId12" w:history="1">
        <w:r w:rsidR="007D49D5">
          <w:rPr>
            <w:rStyle w:val="Hyperlink"/>
          </w:rPr>
          <w:t>http://www.21stcenturyschools.com/Critical_Pedagogy.html</w:t>
        </w:r>
      </w:hyperlink>
    </w:p>
    <w:p w:rsidR="007D49D5" w:rsidRDefault="007D49D5">
      <w:pPr>
        <w:rPr>
          <w:color w:val="000000"/>
        </w:rPr>
      </w:pPr>
      <w:r>
        <w:rPr>
          <w:color w:val="000000"/>
        </w:rPr>
        <w:t>-</w:t>
      </w:r>
      <w:r>
        <w:rPr>
          <w:color w:val="000000"/>
        </w:rPr>
        <w:tab/>
        <w:t>basic information on writers in the field of critical pedagogy, plus more websites</w:t>
      </w:r>
    </w:p>
    <w:p w:rsidR="007D49D5" w:rsidRDefault="007D49D5">
      <w:pPr>
        <w:rPr>
          <w:color w:val="000000"/>
        </w:rPr>
      </w:pPr>
    </w:p>
    <w:p w:rsidR="007D49D5" w:rsidRDefault="003E7712">
      <w:pPr>
        <w:rPr>
          <w:color w:val="000000"/>
        </w:rPr>
      </w:pPr>
      <w:hyperlink r:id="rId13" w:history="1">
        <w:r w:rsidR="007D49D5">
          <w:rPr>
            <w:rStyle w:val="Hyperlink"/>
          </w:rPr>
          <w:t>http://www.gseis.ucla.edu/courses/ed253a/dk/ML&amp;CP.htm</w:t>
        </w:r>
      </w:hyperlink>
    </w:p>
    <w:p w:rsidR="007D49D5" w:rsidRDefault="007D49D5">
      <w:pPr>
        <w:rPr>
          <w:color w:val="000000"/>
        </w:rPr>
      </w:pPr>
      <w:r>
        <w:rPr>
          <w:color w:val="000000"/>
        </w:rPr>
        <w:t>-</w:t>
      </w:r>
      <w:r>
        <w:rPr>
          <w:color w:val="000000"/>
        </w:rPr>
        <w:tab/>
        <w:t>UCLA professor on media, technology and critical pedagogy</w:t>
      </w:r>
    </w:p>
    <w:p w:rsidR="007D49D5" w:rsidRDefault="007D49D5">
      <w:pPr>
        <w:jc w:val="center"/>
        <w:rPr>
          <w:b/>
          <w:color w:val="000000"/>
        </w:rPr>
      </w:pPr>
    </w:p>
    <w:p w:rsidR="007D49D5" w:rsidRDefault="003E7712">
      <w:pPr>
        <w:rPr>
          <w:color w:val="000000"/>
        </w:rPr>
      </w:pPr>
      <w:hyperlink r:id="rId14" w:history="1">
        <w:r w:rsidR="007D49D5">
          <w:rPr>
            <w:rStyle w:val="Hyperlink"/>
          </w:rPr>
          <w:t>http://www.nameorg.org/</w:t>
        </w:r>
      </w:hyperlink>
    </w:p>
    <w:p w:rsidR="007D49D5" w:rsidRDefault="007D49D5">
      <w:pPr>
        <w:rPr>
          <w:color w:val="000000"/>
        </w:rPr>
      </w:pPr>
      <w:r>
        <w:rPr>
          <w:color w:val="000000"/>
        </w:rPr>
        <w:t>-</w:t>
      </w:r>
      <w:r>
        <w:rPr>
          <w:color w:val="000000"/>
        </w:rPr>
        <w:tab/>
        <w:t>National Association for Multicultural Education</w:t>
      </w:r>
    </w:p>
    <w:p w:rsidR="007D49D5" w:rsidRDefault="007D49D5">
      <w:pPr>
        <w:ind w:left="720" w:hanging="720"/>
        <w:rPr>
          <w:color w:val="000000"/>
        </w:rPr>
      </w:pPr>
      <w:r>
        <w:rPr>
          <w:color w:val="000000"/>
        </w:rPr>
        <w:t>-</w:t>
      </w:r>
      <w:r>
        <w:rPr>
          <w:color w:val="000000"/>
        </w:rPr>
        <w:tab/>
        <w:t>resources and conferences on critical pedagogy and cultural relevance in practice at all levels of education as multicultural education practice</w:t>
      </w:r>
    </w:p>
    <w:p w:rsidR="007D49D5" w:rsidRDefault="007D49D5">
      <w:pPr>
        <w:rPr>
          <w:color w:val="000000"/>
        </w:rPr>
      </w:pPr>
    </w:p>
    <w:p w:rsidR="007D49D5" w:rsidRDefault="003E7712">
      <w:pPr>
        <w:rPr>
          <w:color w:val="000000"/>
        </w:rPr>
      </w:pPr>
      <w:hyperlink r:id="rId15" w:history="1">
        <w:r w:rsidR="007D49D5">
          <w:rPr>
            <w:rStyle w:val="Hyperlink"/>
          </w:rPr>
          <w:t>http://www.rethinkingschools.org/</w:t>
        </w:r>
      </w:hyperlink>
    </w:p>
    <w:p w:rsidR="007D49D5" w:rsidRDefault="007D49D5">
      <w:pPr>
        <w:tabs>
          <w:tab w:val="left" w:pos="0"/>
          <w:tab w:val="left" w:pos="180"/>
          <w:tab w:val="left" w:pos="360"/>
          <w:tab w:val="left" w:pos="540"/>
        </w:tabs>
        <w:jc w:val="both"/>
        <w:rPr>
          <w:sz w:val="24"/>
        </w:rPr>
      </w:pPr>
      <w:r>
        <w:rPr>
          <w:color w:val="000000"/>
        </w:rPr>
        <w:t>-</w:t>
      </w:r>
      <w:r>
        <w:rPr>
          <w:color w:val="000000"/>
        </w:rPr>
        <w:tab/>
        <w:t>Rethinking Schools publications and social activism in education</w:t>
      </w:r>
    </w:p>
    <w:p w:rsidR="0052145F" w:rsidRPr="0052145F" w:rsidRDefault="007D49D5">
      <w:pPr>
        <w:widowControl w:val="0"/>
        <w:spacing w:line="480" w:lineRule="atLeast"/>
        <w:jc w:val="center"/>
        <w:rPr>
          <w:b/>
          <w:sz w:val="24"/>
          <w:u w:val="single"/>
        </w:rPr>
      </w:pPr>
      <w:r w:rsidRPr="0052145F">
        <w:rPr>
          <w:b/>
          <w:sz w:val="24"/>
          <w:u w:val="single"/>
        </w:rPr>
        <w:t>Cross cultural and conceptual Bibliography</w:t>
      </w:r>
    </w:p>
    <w:p w:rsidR="007D49D5" w:rsidRPr="0090067B" w:rsidRDefault="007D49D5">
      <w:pPr>
        <w:widowControl w:val="0"/>
        <w:spacing w:line="480" w:lineRule="atLeast"/>
        <w:jc w:val="center"/>
        <w:rPr>
          <w:b/>
          <w:u w:val="single"/>
        </w:rPr>
      </w:pPr>
    </w:p>
    <w:p w:rsidR="007D49D5" w:rsidRPr="0090067B" w:rsidRDefault="007D49D5">
      <w:pPr>
        <w:widowControl w:val="0"/>
        <w:tabs>
          <w:tab w:val="left" w:pos="720"/>
        </w:tabs>
      </w:pPr>
      <w:r w:rsidRPr="0090067B">
        <w:t>Aguilar, T. &amp; Pohan, C. (1996).  Using a constructivist approach to challenge preservice</w:t>
      </w:r>
    </w:p>
    <w:p w:rsidR="007D49D5" w:rsidRPr="0090067B" w:rsidRDefault="007D49D5">
      <w:pPr>
        <w:widowControl w:val="0"/>
        <w:tabs>
          <w:tab w:val="left" w:pos="720"/>
        </w:tabs>
        <w:ind w:left="720"/>
        <w:rPr>
          <w:ins w:id="50" w:author="University of Redlands" w:date="2007-01-10T22:15:00Z"/>
        </w:rPr>
      </w:pPr>
      <w:r w:rsidRPr="0090067B">
        <w:t xml:space="preserve">teachers’ thinking about diversity in education.  In Rios, F. (Ed). </w:t>
      </w:r>
      <w:r w:rsidRPr="0090067B">
        <w:rPr>
          <w:i/>
        </w:rPr>
        <w:t>Teacher thinking in cultural contexts</w:t>
      </w:r>
      <w:r w:rsidRPr="0090067B">
        <w:t xml:space="preserve"> (pp. 260-281).  New York:  State University of New York Press.</w:t>
      </w:r>
    </w:p>
    <w:p w:rsidR="007D49D5" w:rsidRPr="0090067B" w:rsidRDefault="007D49D5">
      <w:pPr>
        <w:widowControl w:val="0"/>
        <w:numPr>
          <w:ins w:id="51" w:author="University of Redlands" w:date="2007-01-10T22:15:00Z"/>
        </w:numPr>
        <w:tabs>
          <w:tab w:val="left" w:pos="720"/>
        </w:tabs>
        <w:ind w:left="720"/>
      </w:pPr>
    </w:p>
    <w:p w:rsidR="007D49D5" w:rsidRPr="0090067B" w:rsidRDefault="007D49D5">
      <w:pPr>
        <w:widowControl w:val="0"/>
      </w:pPr>
      <w:r w:rsidRPr="0090067B">
        <w:t xml:space="preserve">Artiles, A. (1996). Teacher thinking in urban schools: The need for a contextualized research </w:t>
      </w:r>
    </w:p>
    <w:p w:rsidR="007D49D5" w:rsidRPr="0090067B" w:rsidRDefault="007D49D5">
      <w:pPr>
        <w:widowControl w:val="0"/>
        <w:ind w:left="720"/>
        <w:rPr>
          <w:ins w:id="52" w:author="University of Redlands" w:date="2007-01-10T22:15:00Z"/>
        </w:rPr>
      </w:pPr>
      <w:r w:rsidRPr="0090067B">
        <w:t xml:space="preserve">agenda.   In Rios, F. (Ed). </w:t>
      </w:r>
      <w:r w:rsidRPr="0090067B">
        <w:rPr>
          <w:i/>
        </w:rPr>
        <w:t>Teacher thinking in cultural contexts</w:t>
      </w:r>
      <w:r w:rsidRPr="0090067B">
        <w:t xml:space="preserve"> (pp. 23 - 52).  New York:  State University of New York Press.</w:t>
      </w:r>
    </w:p>
    <w:p w:rsidR="007D49D5" w:rsidRPr="0090067B" w:rsidRDefault="007D49D5">
      <w:pPr>
        <w:widowControl w:val="0"/>
        <w:numPr>
          <w:ins w:id="53" w:author="University of Redlands" w:date="2007-01-10T22:15:00Z"/>
        </w:numPr>
        <w:ind w:left="720"/>
      </w:pPr>
    </w:p>
    <w:p w:rsidR="007D49D5" w:rsidRPr="0090067B" w:rsidRDefault="007D49D5">
      <w:pPr>
        <w:widowControl w:val="0"/>
        <w:tabs>
          <w:tab w:val="left" w:pos="720"/>
        </w:tabs>
      </w:pPr>
      <w:r w:rsidRPr="0090067B">
        <w:t xml:space="preserve">Banks, C., &amp; Banks, J.  (1993).  </w:t>
      </w:r>
      <w:r w:rsidR="00F25A7F">
        <w:rPr>
          <w:i/>
        </w:rPr>
        <w:t>Multicultural education:</w:t>
      </w:r>
      <w:r w:rsidRPr="0090067B">
        <w:rPr>
          <w:i/>
        </w:rPr>
        <w:t xml:space="preserve"> issues and perspectives</w:t>
      </w:r>
      <w:r w:rsidRPr="0090067B">
        <w:t xml:space="preserve">.  </w:t>
      </w:r>
    </w:p>
    <w:p w:rsidR="007D49D5" w:rsidRPr="0090067B" w:rsidRDefault="007D49D5">
      <w:pPr>
        <w:widowControl w:val="0"/>
        <w:tabs>
          <w:tab w:val="left" w:pos="720"/>
        </w:tabs>
        <w:rPr>
          <w:ins w:id="54" w:author="University of Redlands" w:date="2007-01-10T22:15:00Z"/>
        </w:rPr>
      </w:pPr>
      <w:r w:rsidRPr="0090067B">
        <w:tab/>
        <w:t>Needham Heights:  Allyn &amp; Bacon.</w:t>
      </w:r>
    </w:p>
    <w:p w:rsidR="007D49D5" w:rsidRPr="0090067B" w:rsidRDefault="007D49D5">
      <w:pPr>
        <w:widowControl w:val="0"/>
        <w:numPr>
          <w:ins w:id="55" w:author="University of Redlands" w:date="2007-01-10T22:15:00Z"/>
        </w:numPr>
        <w:tabs>
          <w:tab w:val="left" w:pos="720"/>
        </w:tabs>
      </w:pPr>
    </w:p>
    <w:p w:rsidR="007D49D5" w:rsidRPr="0090067B" w:rsidRDefault="007D49D5">
      <w:pPr>
        <w:widowControl w:val="0"/>
        <w:tabs>
          <w:tab w:val="left" w:pos="720"/>
        </w:tabs>
        <w:jc w:val="both"/>
      </w:pPr>
      <w:r w:rsidRPr="0090067B">
        <w:t>Banks, J. (19</w:t>
      </w:r>
      <w:r w:rsidR="00F25A7F">
        <w:t xml:space="preserve">92).  Multicultural education: </w:t>
      </w:r>
      <w:r w:rsidRPr="0090067B">
        <w:t xml:space="preserve">Nature, challenges, and opportunities. In Diaz, C. </w:t>
      </w:r>
    </w:p>
    <w:p w:rsidR="007D49D5" w:rsidRPr="0090067B" w:rsidRDefault="007D49D5">
      <w:pPr>
        <w:widowControl w:val="0"/>
        <w:tabs>
          <w:tab w:val="left" w:pos="720"/>
        </w:tabs>
        <w:ind w:left="720"/>
        <w:jc w:val="both"/>
        <w:rPr>
          <w:ins w:id="56" w:author="University of Redlands" w:date="2007-01-10T22:15:00Z"/>
        </w:rPr>
      </w:pPr>
      <w:r w:rsidRPr="0090067B">
        <w:t xml:space="preserve">(Ed.). </w:t>
      </w:r>
      <w:r w:rsidRPr="0090067B">
        <w:rPr>
          <w:i/>
        </w:rPr>
        <w:t>Multicultural education for the 21</w:t>
      </w:r>
      <w:r w:rsidRPr="004502F8">
        <w:rPr>
          <w:i/>
          <w:vertAlign w:val="superscript"/>
        </w:rPr>
        <w:t>st</w:t>
      </w:r>
      <w:r w:rsidRPr="0090067B">
        <w:rPr>
          <w:i/>
        </w:rPr>
        <w:t xml:space="preserve"> century.</w:t>
      </w:r>
      <w:r w:rsidRPr="0090067B">
        <w:t xml:space="preserve">  (pp. 23-37). Washington, D.C.:  National Education Association of the United States.   </w:t>
      </w:r>
    </w:p>
    <w:p w:rsidR="007D49D5" w:rsidRPr="0090067B" w:rsidRDefault="007D49D5">
      <w:pPr>
        <w:widowControl w:val="0"/>
        <w:numPr>
          <w:ins w:id="57" w:author="University of Redlands" w:date="2007-01-10T22:15:00Z"/>
        </w:numPr>
        <w:tabs>
          <w:tab w:val="left" w:pos="720"/>
        </w:tabs>
        <w:ind w:left="720"/>
        <w:jc w:val="both"/>
      </w:pPr>
      <w:r w:rsidRPr="0090067B">
        <w:t xml:space="preserve">     </w:t>
      </w:r>
    </w:p>
    <w:p w:rsidR="007D49D5" w:rsidRPr="0090067B" w:rsidRDefault="007D49D5">
      <w:pPr>
        <w:widowControl w:val="0"/>
        <w:tabs>
          <w:tab w:val="left" w:pos="720"/>
        </w:tabs>
        <w:jc w:val="both"/>
        <w:rPr>
          <w:ins w:id="58" w:author="University of Redlands" w:date="2007-01-10T22:15:00Z"/>
        </w:rPr>
      </w:pPr>
      <w:r w:rsidRPr="0090067B">
        <w:t xml:space="preserve">Banks, J. (1994).  </w:t>
      </w:r>
      <w:r w:rsidRPr="0090067B">
        <w:rPr>
          <w:i/>
        </w:rPr>
        <w:t>Multiethnic education.</w:t>
      </w:r>
      <w:r w:rsidRPr="0090067B">
        <w:t xml:space="preserve">  Boston:  Allyn and Bacon. </w:t>
      </w:r>
    </w:p>
    <w:p w:rsidR="007D49D5" w:rsidRPr="0090067B" w:rsidRDefault="007D49D5">
      <w:pPr>
        <w:widowControl w:val="0"/>
        <w:numPr>
          <w:ins w:id="59" w:author="University of Redlands" w:date="2007-01-10T22:15:00Z"/>
        </w:numPr>
        <w:tabs>
          <w:tab w:val="left" w:pos="720"/>
        </w:tabs>
        <w:jc w:val="both"/>
      </w:pPr>
      <w:r w:rsidRPr="0090067B">
        <w:t xml:space="preserve">      </w:t>
      </w:r>
    </w:p>
    <w:p w:rsidR="007D49D5" w:rsidRPr="0090067B" w:rsidRDefault="007D49D5">
      <w:pPr>
        <w:widowControl w:val="0"/>
        <w:tabs>
          <w:tab w:val="left" w:pos="720"/>
          <w:tab w:val="right" w:pos="9380"/>
        </w:tabs>
      </w:pPr>
      <w:r w:rsidRPr="0090067B">
        <w:t xml:space="preserve">Banks, J., &amp; Banks, C.  (Eds.). (1995). </w:t>
      </w:r>
      <w:r w:rsidRPr="0090067B">
        <w:rPr>
          <w:i/>
        </w:rPr>
        <w:t>Handbook of research on multicultural education</w:t>
      </w:r>
      <w:r w:rsidRPr="0090067B">
        <w:t xml:space="preserve">.  </w:t>
      </w:r>
    </w:p>
    <w:p w:rsidR="007D49D5" w:rsidRPr="0090067B" w:rsidRDefault="007D49D5">
      <w:pPr>
        <w:widowControl w:val="0"/>
        <w:tabs>
          <w:tab w:val="left" w:pos="720"/>
          <w:tab w:val="right" w:pos="9380"/>
        </w:tabs>
        <w:rPr>
          <w:ins w:id="60" w:author="University of Redlands" w:date="2007-01-10T22:15:00Z"/>
        </w:rPr>
      </w:pPr>
      <w:r w:rsidRPr="0090067B">
        <w:tab/>
        <w:t>New York:  Macmillan Publishing, USA, Simon &amp; Schuster Macmillan.</w:t>
      </w:r>
    </w:p>
    <w:p w:rsidR="007D49D5" w:rsidRPr="0090067B" w:rsidRDefault="007D49D5">
      <w:pPr>
        <w:widowControl w:val="0"/>
        <w:numPr>
          <w:ins w:id="61" w:author="University of Redlands" w:date="2007-01-10T22:15:00Z"/>
        </w:numPr>
        <w:tabs>
          <w:tab w:val="left" w:pos="720"/>
          <w:tab w:val="right" w:pos="9380"/>
        </w:tabs>
      </w:pPr>
    </w:p>
    <w:p w:rsidR="007D49D5" w:rsidRPr="0090067B" w:rsidRDefault="007D49D5">
      <w:pPr>
        <w:widowControl w:val="0"/>
        <w:tabs>
          <w:tab w:val="left" w:pos="720"/>
        </w:tabs>
      </w:pPr>
      <w:r w:rsidRPr="0090067B">
        <w:t xml:space="preserve">Bennett, C.  (1995).  </w:t>
      </w:r>
      <w:r w:rsidRPr="0090067B">
        <w:rPr>
          <w:i/>
        </w:rPr>
        <w:t>Comprehensive multicultural education theory and practice.</w:t>
      </w:r>
      <w:r w:rsidRPr="0090067B">
        <w:t xml:space="preserve">  Needham </w:t>
      </w:r>
    </w:p>
    <w:p w:rsidR="007D49D5" w:rsidRPr="0090067B" w:rsidRDefault="007D49D5">
      <w:pPr>
        <w:widowControl w:val="0"/>
        <w:tabs>
          <w:tab w:val="left" w:pos="720"/>
        </w:tabs>
        <w:rPr>
          <w:ins w:id="62" w:author="University of Redlands" w:date="2007-01-10T22:15:00Z"/>
        </w:rPr>
      </w:pPr>
      <w:r w:rsidRPr="0090067B">
        <w:tab/>
        <w:t>Heights:  Allyn &amp; Bacon.</w:t>
      </w:r>
    </w:p>
    <w:p w:rsidR="007D49D5" w:rsidRPr="0090067B" w:rsidRDefault="007D49D5">
      <w:pPr>
        <w:widowControl w:val="0"/>
        <w:numPr>
          <w:ins w:id="63" w:author="University of Redlands" w:date="2007-01-10T22:15:00Z"/>
        </w:numPr>
        <w:tabs>
          <w:tab w:val="left" w:pos="720"/>
        </w:tabs>
      </w:pPr>
    </w:p>
    <w:p w:rsidR="007D49D5" w:rsidRPr="0090067B" w:rsidRDefault="007D49D5">
      <w:pPr>
        <w:rPr>
          <w:ins w:id="64" w:author="University of Redlands" w:date="2007-01-10T22:16:00Z"/>
        </w:rPr>
      </w:pPr>
      <w:r w:rsidRPr="0090067B">
        <w:t xml:space="preserve">Chomsky, N. (2000). </w:t>
      </w:r>
      <w:r w:rsidRPr="0090067B">
        <w:rPr>
          <w:i/>
        </w:rPr>
        <w:t>Chomsky on miseducation</w:t>
      </w:r>
      <w:r w:rsidRPr="0090067B">
        <w:t>.  Oxford: Rowman &amp; Littlefield Publishers, Inc.</w:t>
      </w:r>
    </w:p>
    <w:p w:rsidR="007D49D5" w:rsidRPr="0090067B" w:rsidRDefault="007D49D5">
      <w:pPr>
        <w:numPr>
          <w:ins w:id="65" w:author="University of Redlands" w:date="2007-01-10T22:16:00Z"/>
        </w:numPr>
      </w:pPr>
    </w:p>
    <w:p w:rsidR="007D49D5" w:rsidRPr="0090067B" w:rsidRDefault="007D49D5">
      <w:pPr>
        <w:jc w:val="both"/>
      </w:pPr>
      <w:r w:rsidRPr="0090067B">
        <w:t xml:space="preserve">Cobb, J.J. (1992). </w:t>
      </w:r>
      <w:r w:rsidRPr="0090067B">
        <w:rPr>
          <w:i/>
        </w:rPr>
        <w:t>Adolescence: Continuity, Change and Diversity.</w:t>
      </w:r>
      <w:r w:rsidRPr="0090067B">
        <w:t xml:space="preserve"> Mt. View, California: </w:t>
      </w:r>
    </w:p>
    <w:p w:rsidR="007D49D5" w:rsidRPr="0090067B" w:rsidRDefault="007D49D5">
      <w:pPr>
        <w:ind w:firstLine="720"/>
        <w:jc w:val="both"/>
        <w:rPr>
          <w:ins w:id="66" w:author="University of Redlands" w:date="2007-01-10T22:16:00Z"/>
        </w:rPr>
      </w:pPr>
      <w:r w:rsidRPr="0090067B">
        <w:t xml:space="preserve">Mayfield Publishing Company. </w:t>
      </w:r>
    </w:p>
    <w:p w:rsidR="007D49D5" w:rsidRPr="0090067B" w:rsidRDefault="007D49D5">
      <w:pPr>
        <w:numPr>
          <w:ins w:id="67" w:author="University of Redlands" w:date="2007-01-10T22:16:00Z"/>
        </w:numPr>
        <w:ind w:firstLine="720"/>
        <w:jc w:val="both"/>
      </w:pPr>
    </w:p>
    <w:p w:rsidR="007D49D5" w:rsidRPr="0090067B" w:rsidRDefault="007D49D5">
      <w:pPr>
        <w:widowControl w:val="0"/>
        <w:tabs>
          <w:tab w:val="left" w:pos="720"/>
        </w:tabs>
        <w:rPr>
          <w:i/>
        </w:rPr>
      </w:pPr>
      <w:r w:rsidRPr="0090067B">
        <w:t xml:space="preserve">Clark, C., &amp; O’Donnell, J.  (Eds.).  (1999).  </w:t>
      </w:r>
      <w:r w:rsidRPr="0090067B">
        <w:rPr>
          <w:i/>
        </w:rPr>
        <w:t xml:space="preserve">Becoming and unbecoming white:  Owning and </w:t>
      </w:r>
    </w:p>
    <w:p w:rsidR="007D49D5" w:rsidRPr="0090067B" w:rsidRDefault="007D49D5">
      <w:pPr>
        <w:widowControl w:val="0"/>
        <w:tabs>
          <w:tab w:val="left" w:pos="720"/>
        </w:tabs>
        <w:rPr>
          <w:ins w:id="68" w:author="University of Redlands" w:date="2007-01-10T22:16:00Z"/>
        </w:rPr>
      </w:pPr>
      <w:r w:rsidRPr="0090067B">
        <w:rPr>
          <w:i/>
        </w:rPr>
        <w:tab/>
        <w:t>disowning a racial identity</w:t>
      </w:r>
      <w:r w:rsidRPr="0090067B">
        <w:t>.  Wesport: Bergin and Garvey.</w:t>
      </w:r>
    </w:p>
    <w:p w:rsidR="007D49D5" w:rsidRPr="0090067B" w:rsidRDefault="007D49D5">
      <w:pPr>
        <w:widowControl w:val="0"/>
        <w:numPr>
          <w:ins w:id="69" w:author="University of Redlands" w:date="2007-01-10T22:16:00Z"/>
        </w:numPr>
        <w:tabs>
          <w:tab w:val="left" w:pos="720"/>
        </w:tabs>
      </w:pPr>
    </w:p>
    <w:p w:rsidR="007D49D5" w:rsidRPr="0090067B" w:rsidRDefault="007D49D5">
      <w:pPr>
        <w:widowControl w:val="0"/>
        <w:tabs>
          <w:tab w:val="left" w:pos="720"/>
        </w:tabs>
      </w:pPr>
      <w:r w:rsidRPr="0090067B">
        <w:t xml:space="preserve">Crawford, J. (1995).  </w:t>
      </w:r>
      <w:r w:rsidRPr="0090067B">
        <w:rPr>
          <w:i/>
        </w:rPr>
        <w:t>Bilingual education:  History, politics, theory and practice</w:t>
      </w:r>
      <w:r w:rsidRPr="0090067B">
        <w:t>.  (3</w:t>
      </w:r>
      <w:r w:rsidRPr="004502F8">
        <w:rPr>
          <w:vertAlign w:val="superscript"/>
        </w:rPr>
        <w:t>rd</w:t>
      </w:r>
      <w:r w:rsidRPr="0090067B">
        <w:t xml:space="preserve"> ed.).  </w:t>
      </w:r>
    </w:p>
    <w:p w:rsidR="007D49D5" w:rsidRPr="0090067B" w:rsidRDefault="007D49D5">
      <w:pPr>
        <w:widowControl w:val="0"/>
        <w:tabs>
          <w:tab w:val="left" w:pos="720"/>
        </w:tabs>
        <w:rPr>
          <w:ins w:id="70" w:author="University of Redlands" w:date="2007-01-10T22:16:00Z"/>
        </w:rPr>
      </w:pPr>
      <w:r w:rsidRPr="0090067B">
        <w:tab/>
        <w:t>Los Angeles:  Bilingual Education Services, Incorporated.</w:t>
      </w:r>
    </w:p>
    <w:p w:rsidR="007D49D5" w:rsidRPr="0090067B" w:rsidRDefault="007D49D5">
      <w:pPr>
        <w:widowControl w:val="0"/>
        <w:numPr>
          <w:ins w:id="71" w:author="University of Redlands" w:date="2007-01-10T22:16:00Z"/>
        </w:numPr>
        <w:tabs>
          <w:tab w:val="left" w:pos="720"/>
        </w:tabs>
      </w:pPr>
    </w:p>
    <w:p w:rsidR="007D49D5" w:rsidRPr="0090067B" w:rsidRDefault="007D49D5">
      <w:pPr>
        <w:widowControl w:val="0"/>
        <w:tabs>
          <w:tab w:val="left" w:pos="720"/>
        </w:tabs>
        <w:rPr>
          <w:i/>
        </w:rPr>
      </w:pPr>
      <w:r w:rsidRPr="0090067B">
        <w:t>Cummins, J.  (1996</w:t>
      </w:r>
      <w:r w:rsidRPr="0090067B">
        <w:rPr>
          <w:i/>
        </w:rPr>
        <w:t xml:space="preserve">).  Negotiating identities: Education for empowerment in a diverse </w:t>
      </w:r>
    </w:p>
    <w:p w:rsidR="007D49D5" w:rsidRPr="0090067B" w:rsidRDefault="007D49D5">
      <w:pPr>
        <w:widowControl w:val="0"/>
        <w:tabs>
          <w:tab w:val="left" w:pos="720"/>
        </w:tabs>
        <w:rPr>
          <w:ins w:id="72" w:author="University of Redlands" w:date="2007-01-10T22:16:00Z"/>
        </w:rPr>
      </w:pPr>
      <w:r w:rsidRPr="0090067B">
        <w:rPr>
          <w:i/>
        </w:rPr>
        <w:lastRenderedPageBreak/>
        <w:tab/>
        <w:t>society.</w:t>
      </w:r>
      <w:r w:rsidRPr="0090067B">
        <w:t xml:space="preserve">   Ontario:  California Association for Bilingual Education.</w:t>
      </w:r>
    </w:p>
    <w:p w:rsidR="007D49D5" w:rsidRPr="0090067B" w:rsidRDefault="007D49D5">
      <w:pPr>
        <w:widowControl w:val="0"/>
        <w:numPr>
          <w:ins w:id="73" w:author="University of Redlands" w:date="2007-01-10T22:16:00Z"/>
        </w:numPr>
        <w:tabs>
          <w:tab w:val="left" w:pos="720"/>
        </w:tabs>
      </w:pPr>
    </w:p>
    <w:p w:rsidR="007D49D5" w:rsidRPr="0090067B" w:rsidRDefault="007D49D5">
      <w:pPr>
        <w:widowControl w:val="0"/>
        <w:tabs>
          <w:tab w:val="left" w:pos="720"/>
        </w:tabs>
        <w:rPr>
          <w:i/>
        </w:rPr>
      </w:pPr>
      <w:r w:rsidRPr="0090067B">
        <w:t xml:space="preserve">Csikszentmihalyi, M. (1990). </w:t>
      </w:r>
      <w:r w:rsidRPr="0090067B">
        <w:rPr>
          <w:i/>
        </w:rPr>
        <w:t>Flow: The psychology of optimal experience</w:t>
      </w:r>
      <w:r w:rsidRPr="0090067B">
        <w:t>. New York</w:t>
      </w:r>
      <w:r w:rsidRPr="0090067B">
        <w:rPr>
          <w:i/>
        </w:rPr>
        <w:t xml:space="preserve">: </w:t>
      </w:r>
    </w:p>
    <w:p w:rsidR="007D49D5" w:rsidRPr="0090067B" w:rsidRDefault="007D49D5">
      <w:pPr>
        <w:widowControl w:val="0"/>
        <w:tabs>
          <w:tab w:val="left" w:pos="720"/>
        </w:tabs>
        <w:rPr>
          <w:ins w:id="74" w:author="University of Redlands" w:date="2007-01-10T22:16:00Z"/>
        </w:rPr>
      </w:pPr>
      <w:r w:rsidRPr="0090067B">
        <w:rPr>
          <w:i/>
        </w:rPr>
        <w:tab/>
      </w:r>
      <w:r w:rsidRPr="0090067B">
        <w:t>HarperCollins Publishers.</w:t>
      </w:r>
    </w:p>
    <w:p w:rsidR="007D49D5" w:rsidRPr="0090067B" w:rsidRDefault="007D49D5">
      <w:pPr>
        <w:widowControl w:val="0"/>
        <w:numPr>
          <w:ins w:id="75" w:author="University of Redlands" w:date="2007-01-10T22:16:00Z"/>
        </w:numPr>
        <w:tabs>
          <w:tab w:val="left" w:pos="720"/>
        </w:tabs>
        <w:rPr>
          <w:i/>
        </w:rPr>
      </w:pPr>
    </w:p>
    <w:p w:rsidR="007D49D5" w:rsidRPr="0090067B" w:rsidRDefault="007D49D5">
      <w:pPr>
        <w:widowControl w:val="0"/>
        <w:tabs>
          <w:tab w:val="left" w:pos="720"/>
        </w:tabs>
      </w:pPr>
      <w:r w:rsidRPr="0090067B">
        <w:t xml:space="preserve">Darling Hammond, L. (1996). </w:t>
      </w:r>
      <w:r w:rsidRPr="0090067B">
        <w:rPr>
          <w:i/>
        </w:rPr>
        <w:t>What matters most:  A competent teacher for every child</w:t>
      </w:r>
      <w:r w:rsidRPr="0090067B">
        <w:t xml:space="preserve">.  Phi </w:t>
      </w:r>
    </w:p>
    <w:p w:rsidR="007D49D5" w:rsidRPr="0090067B" w:rsidRDefault="007D49D5">
      <w:pPr>
        <w:widowControl w:val="0"/>
        <w:tabs>
          <w:tab w:val="left" w:pos="720"/>
        </w:tabs>
        <w:rPr>
          <w:ins w:id="76" w:author="University of Redlands" w:date="2007-01-10T22:16:00Z"/>
        </w:rPr>
      </w:pPr>
      <w:r w:rsidRPr="0090067B">
        <w:tab/>
        <w:t>Delta Kappan, November, pp. 193 - 200.</w:t>
      </w:r>
    </w:p>
    <w:p w:rsidR="007D49D5" w:rsidRPr="0090067B" w:rsidRDefault="007D49D5">
      <w:pPr>
        <w:widowControl w:val="0"/>
        <w:numPr>
          <w:ins w:id="77" w:author="University of Redlands" w:date="2007-01-10T22:16:00Z"/>
        </w:numPr>
        <w:tabs>
          <w:tab w:val="left" w:pos="720"/>
        </w:tabs>
      </w:pPr>
    </w:p>
    <w:p w:rsidR="007D49D5" w:rsidRPr="0090067B" w:rsidRDefault="007D49D5">
      <w:pPr>
        <w:widowControl w:val="0"/>
        <w:tabs>
          <w:tab w:val="left" w:pos="720"/>
        </w:tabs>
        <w:jc w:val="both"/>
      </w:pPr>
      <w:r w:rsidRPr="0090067B">
        <w:t xml:space="preserve">Diaz, C. (Ed.). (1992). </w:t>
      </w:r>
      <w:r w:rsidRPr="0090067B">
        <w:rPr>
          <w:i/>
        </w:rPr>
        <w:t>Multicultural education for the 21</w:t>
      </w:r>
      <w:r w:rsidRPr="004502F8">
        <w:rPr>
          <w:i/>
          <w:vertAlign w:val="superscript"/>
        </w:rPr>
        <w:t>st</w:t>
      </w:r>
      <w:r w:rsidRPr="0090067B">
        <w:rPr>
          <w:i/>
        </w:rPr>
        <w:t xml:space="preserve"> century</w:t>
      </w:r>
      <w:r w:rsidRPr="0090067B">
        <w:t xml:space="preserve">.  Washington, D.C.:  </w:t>
      </w:r>
    </w:p>
    <w:p w:rsidR="007D49D5" w:rsidRPr="0090067B" w:rsidRDefault="007D49D5">
      <w:pPr>
        <w:widowControl w:val="0"/>
        <w:tabs>
          <w:tab w:val="left" w:pos="720"/>
        </w:tabs>
        <w:jc w:val="both"/>
        <w:rPr>
          <w:ins w:id="78" w:author="University of Redlands" w:date="2007-01-10T22:16:00Z"/>
        </w:rPr>
      </w:pPr>
      <w:r w:rsidRPr="0090067B">
        <w:tab/>
        <w:t>National Education Association of the United States.</w:t>
      </w:r>
    </w:p>
    <w:p w:rsidR="007D49D5" w:rsidRPr="0090067B" w:rsidRDefault="007D49D5">
      <w:pPr>
        <w:widowControl w:val="0"/>
        <w:numPr>
          <w:ins w:id="79" w:author="University of Redlands" w:date="2007-01-10T22:16:00Z"/>
        </w:numPr>
        <w:tabs>
          <w:tab w:val="left" w:pos="720"/>
        </w:tabs>
        <w:jc w:val="both"/>
      </w:pPr>
    </w:p>
    <w:p w:rsidR="007D49D5" w:rsidRPr="0090067B" w:rsidRDefault="007D49D5">
      <w:pPr>
        <w:widowControl w:val="0"/>
        <w:tabs>
          <w:tab w:val="left" w:pos="720"/>
        </w:tabs>
        <w:jc w:val="both"/>
        <w:rPr>
          <w:ins w:id="80" w:author="University of Redlands" w:date="2007-01-10T22:16:00Z"/>
        </w:rPr>
      </w:pPr>
      <w:r w:rsidRPr="0090067B">
        <w:t xml:space="preserve">Edelman, M. W. (1999). </w:t>
      </w:r>
      <w:r w:rsidRPr="0090067B">
        <w:rPr>
          <w:i/>
        </w:rPr>
        <w:t>Lanterns: A memoir of mentors.</w:t>
      </w:r>
      <w:r w:rsidRPr="0090067B">
        <w:t xml:space="preserve"> Boston: Beacon Press.</w:t>
      </w:r>
    </w:p>
    <w:p w:rsidR="007D49D5" w:rsidRPr="0090067B" w:rsidRDefault="007D49D5">
      <w:pPr>
        <w:widowControl w:val="0"/>
        <w:numPr>
          <w:ins w:id="81" w:author="University of Redlands" w:date="2007-01-10T22:16:00Z"/>
        </w:numPr>
        <w:tabs>
          <w:tab w:val="left" w:pos="720"/>
        </w:tabs>
        <w:jc w:val="both"/>
      </w:pPr>
    </w:p>
    <w:p w:rsidR="007D49D5" w:rsidRPr="0090067B" w:rsidRDefault="007D49D5">
      <w:pPr>
        <w:tabs>
          <w:tab w:val="left" w:pos="720"/>
          <w:tab w:val="left" w:pos="8190"/>
        </w:tabs>
        <w:jc w:val="both"/>
      </w:pPr>
      <w:r w:rsidRPr="0090067B">
        <w:t xml:space="preserve">Eisner, E. (1998). </w:t>
      </w:r>
      <w:r w:rsidRPr="0090067B">
        <w:rPr>
          <w:i/>
        </w:rPr>
        <w:t>The kind of schools we need: Personal essays</w:t>
      </w:r>
      <w:r w:rsidRPr="0090067B">
        <w:t xml:space="preserve">.  Portsmouth, NH:  </w:t>
      </w:r>
    </w:p>
    <w:p w:rsidR="007D49D5" w:rsidRPr="0090067B" w:rsidRDefault="007D49D5">
      <w:pPr>
        <w:tabs>
          <w:tab w:val="left" w:pos="720"/>
          <w:tab w:val="left" w:pos="8190"/>
        </w:tabs>
        <w:jc w:val="both"/>
        <w:rPr>
          <w:ins w:id="82" w:author="University of Redlands" w:date="2007-01-10T22:16:00Z"/>
        </w:rPr>
      </w:pPr>
      <w:r w:rsidRPr="0090067B">
        <w:tab/>
        <w:t>Heinemann.</w:t>
      </w:r>
    </w:p>
    <w:p w:rsidR="007D49D5" w:rsidRPr="0090067B" w:rsidRDefault="007D49D5">
      <w:pPr>
        <w:numPr>
          <w:ins w:id="83" w:author="University of Redlands" w:date="2007-01-10T22:16:00Z"/>
        </w:numPr>
        <w:tabs>
          <w:tab w:val="left" w:pos="720"/>
          <w:tab w:val="left" w:pos="8190"/>
        </w:tabs>
        <w:jc w:val="both"/>
      </w:pPr>
    </w:p>
    <w:p w:rsidR="007D49D5" w:rsidRPr="0090067B" w:rsidRDefault="007D49D5">
      <w:pPr>
        <w:widowControl w:val="0"/>
        <w:tabs>
          <w:tab w:val="left" w:pos="720"/>
        </w:tabs>
        <w:rPr>
          <w:i/>
        </w:rPr>
      </w:pPr>
      <w:r w:rsidRPr="0090067B">
        <w:t>Fine, M., Weis, L., Powell, L., &amp; Mun Wong, L. (Eds.).  (1997</w:t>
      </w:r>
      <w:r w:rsidRPr="0090067B">
        <w:rPr>
          <w:i/>
        </w:rPr>
        <w:t xml:space="preserve">).  Off white:  Readings on </w:t>
      </w:r>
    </w:p>
    <w:p w:rsidR="007D49D5" w:rsidRPr="0090067B" w:rsidRDefault="007D49D5">
      <w:pPr>
        <w:widowControl w:val="0"/>
        <w:tabs>
          <w:tab w:val="left" w:pos="720"/>
        </w:tabs>
        <w:rPr>
          <w:ins w:id="84" w:author="University of Redlands" w:date="2007-01-10T22:16:00Z"/>
        </w:rPr>
      </w:pPr>
      <w:r w:rsidRPr="0090067B">
        <w:rPr>
          <w:i/>
        </w:rPr>
        <w:tab/>
        <w:t>race, power, and society.</w:t>
      </w:r>
      <w:r w:rsidRPr="0090067B">
        <w:t xml:space="preserve">  New York:  Routledge.</w:t>
      </w:r>
    </w:p>
    <w:p w:rsidR="007D49D5" w:rsidRPr="0090067B" w:rsidRDefault="007D49D5">
      <w:pPr>
        <w:widowControl w:val="0"/>
        <w:numPr>
          <w:ins w:id="85" w:author="University of Redlands" w:date="2007-01-10T22:16:00Z"/>
        </w:numPr>
        <w:tabs>
          <w:tab w:val="left" w:pos="720"/>
        </w:tabs>
      </w:pPr>
    </w:p>
    <w:p w:rsidR="007D49D5" w:rsidRPr="0090067B" w:rsidRDefault="007D49D5">
      <w:pPr>
        <w:widowControl w:val="0"/>
        <w:tabs>
          <w:tab w:val="left" w:pos="720"/>
        </w:tabs>
        <w:jc w:val="both"/>
        <w:rPr>
          <w:i/>
        </w:rPr>
      </w:pPr>
      <w:r w:rsidRPr="0090067B">
        <w:t xml:space="preserve">Freire, P. (1993).  Pedagogy of the oppressed.  In M. Ramos (Ed. and Trans.) </w:t>
      </w:r>
      <w:r w:rsidRPr="0090067B">
        <w:rPr>
          <w:i/>
        </w:rPr>
        <w:t xml:space="preserve">Pedagogy of </w:t>
      </w:r>
    </w:p>
    <w:p w:rsidR="007D49D5" w:rsidRPr="0090067B" w:rsidRDefault="007D49D5">
      <w:pPr>
        <w:widowControl w:val="0"/>
        <w:tabs>
          <w:tab w:val="left" w:pos="720"/>
        </w:tabs>
        <w:jc w:val="both"/>
        <w:rPr>
          <w:ins w:id="86" w:author="University of Redlands" w:date="2007-01-10T22:16:00Z"/>
        </w:rPr>
      </w:pPr>
      <w:r w:rsidRPr="0090067B">
        <w:rPr>
          <w:i/>
        </w:rPr>
        <w:tab/>
        <w:t>the oppressed.</w:t>
      </w:r>
      <w:r w:rsidRPr="0090067B">
        <w:t xml:space="preserve"> New York:  The Continuum Publishing Company.</w:t>
      </w:r>
    </w:p>
    <w:p w:rsidR="007D49D5" w:rsidRPr="0090067B" w:rsidRDefault="007D49D5">
      <w:pPr>
        <w:widowControl w:val="0"/>
        <w:numPr>
          <w:ins w:id="87" w:author="University of Redlands" w:date="2007-01-10T22:16:00Z"/>
        </w:numPr>
        <w:tabs>
          <w:tab w:val="left" w:pos="720"/>
        </w:tabs>
        <w:jc w:val="both"/>
      </w:pPr>
    </w:p>
    <w:p w:rsidR="007D49D5" w:rsidRPr="0090067B" w:rsidRDefault="007D49D5">
      <w:pPr>
        <w:widowControl w:val="0"/>
        <w:tabs>
          <w:tab w:val="left" w:pos="720"/>
        </w:tabs>
      </w:pPr>
      <w:r w:rsidRPr="0090067B">
        <w:t xml:space="preserve">Fullan, M. (1993).  </w:t>
      </w:r>
      <w:r w:rsidRPr="0090067B">
        <w:rPr>
          <w:i/>
        </w:rPr>
        <w:t xml:space="preserve">Change forces:  Probing the depths of educational reform.  </w:t>
      </w:r>
      <w:r w:rsidRPr="0090067B">
        <w:t xml:space="preserve">Bristol:  The </w:t>
      </w:r>
    </w:p>
    <w:p w:rsidR="007D49D5" w:rsidRPr="0090067B" w:rsidRDefault="007D49D5">
      <w:pPr>
        <w:widowControl w:val="0"/>
        <w:tabs>
          <w:tab w:val="left" w:pos="720"/>
        </w:tabs>
        <w:rPr>
          <w:ins w:id="88" w:author="University of Redlands" w:date="2007-01-10T22:16:00Z"/>
        </w:rPr>
      </w:pPr>
      <w:r w:rsidRPr="0090067B">
        <w:tab/>
        <w:t>Falmer Press.</w:t>
      </w:r>
    </w:p>
    <w:p w:rsidR="007D49D5" w:rsidRPr="0090067B" w:rsidRDefault="007D49D5">
      <w:pPr>
        <w:widowControl w:val="0"/>
        <w:numPr>
          <w:ins w:id="89" w:author="University of Redlands" w:date="2007-01-10T22:16:00Z"/>
        </w:numPr>
        <w:tabs>
          <w:tab w:val="left" w:pos="720"/>
        </w:tabs>
      </w:pPr>
    </w:p>
    <w:p w:rsidR="007D49D5" w:rsidRPr="0090067B" w:rsidRDefault="007D49D5">
      <w:pPr>
        <w:widowControl w:val="0"/>
      </w:pPr>
      <w:r w:rsidRPr="0090067B">
        <w:t xml:space="preserve">Gillette, M. (1996). Resistance and rethinking: White student teachers in predominantly </w:t>
      </w:r>
    </w:p>
    <w:p w:rsidR="007D49D5" w:rsidRPr="0090067B" w:rsidRDefault="007D49D5">
      <w:pPr>
        <w:widowControl w:val="0"/>
        <w:ind w:left="720"/>
        <w:rPr>
          <w:ins w:id="90" w:author="University of Redlands" w:date="2007-01-10T22:16:00Z"/>
        </w:rPr>
      </w:pPr>
      <w:r w:rsidRPr="0090067B">
        <w:t xml:space="preserve">African-American schools.  In Rios, F. (Ed). </w:t>
      </w:r>
      <w:r w:rsidRPr="0090067B">
        <w:rPr>
          <w:i/>
        </w:rPr>
        <w:t>Teacher thinking in cultural contexts</w:t>
      </w:r>
      <w:r w:rsidRPr="0090067B">
        <w:t xml:space="preserve"> (pp. 104-128).  New York:  State University of New York Press.</w:t>
      </w:r>
    </w:p>
    <w:p w:rsidR="007D49D5" w:rsidRPr="0090067B" w:rsidRDefault="007D49D5">
      <w:pPr>
        <w:widowControl w:val="0"/>
        <w:numPr>
          <w:ins w:id="91" w:author="University of Redlands" w:date="2007-01-10T22:16:00Z"/>
        </w:numPr>
        <w:ind w:left="720"/>
      </w:pPr>
    </w:p>
    <w:p w:rsidR="007D49D5" w:rsidRPr="0090067B" w:rsidRDefault="007D49D5">
      <w:pPr>
        <w:jc w:val="both"/>
      </w:pPr>
      <w:r w:rsidRPr="0090067B">
        <w:t xml:space="preserve">Gilligan, C., Ph.D. (1993). </w:t>
      </w:r>
      <w:r w:rsidRPr="0090067B">
        <w:rPr>
          <w:i/>
        </w:rPr>
        <w:t>In A Different Voice: Psychological Theory and Women’s Development.</w:t>
      </w:r>
      <w:r w:rsidRPr="0090067B">
        <w:t xml:space="preserve">  Harvard </w:t>
      </w:r>
    </w:p>
    <w:p w:rsidR="007D49D5" w:rsidRPr="0090067B" w:rsidRDefault="007D49D5">
      <w:pPr>
        <w:ind w:firstLine="720"/>
        <w:jc w:val="both"/>
        <w:rPr>
          <w:ins w:id="92" w:author="University of Redlands" w:date="2007-01-10T22:16:00Z"/>
        </w:rPr>
      </w:pPr>
      <w:r w:rsidRPr="0090067B">
        <w:t>University Press: London, England.</w:t>
      </w:r>
    </w:p>
    <w:p w:rsidR="007D49D5" w:rsidRPr="0090067B" w:rsidRDefault="007D49D5">
      <w:pPr>
        <w:numPr>
          <w:ins w:id="93" w:author="University of Redlands" w:date="2007-01-10T22:16:00Z"/>
        </w:numPr>
        <w:ind w:firstLine="720"/>
        <w:jc w:val="both"/>
      </w:pPr>
    </w:p>
    <w:p w:rsidR="007D49D5" w:rsidRPr="0090067B" w:rsidRDefault="007D49D5">
      <w:pPr>
        <w:widowControl w:val="0"/>
      </w:pPr>
      <w:r w:rsidRPr="0090067B">
        <w:t xml:space="preserve">Gollnick, D.,  &amp; Chinn, P.  (1994).  </w:t>
      </w:r>
      <w:r w:rsidRPr="0090067B">
        <w:rPr>
          <w:i/>
        </w:rPr>
        <w:t>Multicultural education in a pluralistic society</w:t>
      </w:r>
      <w:r w:rsidRPr="0090067B">
        <w:t xml:space="preserve">.   New </w:t>
      </w:r>
    </w:p>
    <w:p w:rsidR="007D49D5" w:rsidRPr="0090067B" w:rsidRDefault="007D49D5">
      <w:pPr>
        <w:widowControl w:val="0"/>
        <w:ind w:firstLine="720"/>
        <w:rPr>
          <w:ins w:id="94" w:author="University of Redlands" w:date="2007-01-10T22:16:00Z"/>
        </w:rPr>
      </w:pPr>
      <w:r w:rsidRPr="0090067B">
        <w:t>York: Merrill, Macmillan College Publishing Company, Inc.</w:t>
      </w:r>
    </w:p>
    <w:p w:rsidR="007D49D5" w:rsidRPr="0090067B" w:rsidRDefault="007D49D5">
      <w:pPr>
        <w:widowControl w:val="0"/>
        <w:numPr>
          <w:ins w:id="95" w:author="University of Redlands" w:date="2007-01-10T22:16:00Z"/>
        </w:numPr>
        <w:ind w:firstLine="720"/>
      </w:pPr>
    </w:p>
    <w:p w:rsidR="007D49D5" w:rsidRPr="0090067B" w:rsidRDefault="007D49D5">
      <w:pPr>
        <w:widowControl w:val="0"/>
      </w:pPr>
      <w:r w:rsidRPr="0090067B">
        <w:t xml:space="preserve">Grant, C. (1997).  Challenging the myths about multicultural education. in Schultz, F. (Ed.). </w:t>
      </w:r>
    </w:p>
    <w:p w:rsidR="007D49D5" w:rsidRPr="0090067B" w:rsidRDefault="007D49D5">
      <w:pPr>
        <w:widowControl w:val="0"/>
        <w:ind w:firstLine="720"/>
        <w:rPr>
          <w:ins w:id="96" w:author="University of Redlands" w:date="2007-01-10T22:16:00Z"/>
        </w:rPr>
      </w:pPr>
      <w:r w:rsidRPr="0090067B">
        <w:rPr>
          <w:i/>
        </w:rPr>
        <w:t>Education</w:t>
      </w:r>
      <w:r w:rsidRPr="0090067B">
        <w:t>. (pp. 185-189).  Guilford:  Dushkin/McGraw-Hill.</w:t>
      </w:r>
    </w:p>
    <w:p w:rsidR="007D49D5" w:rsidRPr="0090067B" w:rsidRDefault="007D49D5">
      <w:pPr>
        <w:widowControl w:val="0"/>
        <w:numPr>
          <w:ins w:id="97" w:author="University of Redlands" w:date="2007-01-10T22:16:00Z"/>
        </w:numPr>
        <w:ind w:firstLine="720"/>
      </w:pPr>
    </w:p>
    <w:p w:rsidR="007D49D5" w:rsidRPr="0090067B" w:rsidRDefault="007D49D5">
      <w:pPr>
        <w:widowControl w:val="0"/>
      </w:pPr>
      <w:r w:rsidRPr="0090067B">
        <w:t xml:space="preserve">Grant, C., &amp; Gomez, M.  (1996).  </w:t>
      </w:r>
      <w:r w:rsidRPr="0090067B">
        <w:rPr>
          <w:i/>
        </w:rPr>
        <w:t>Making schooling multicultural:  Campus and classroom.</w:t>
      </w:r>
      <w:r w:rsidRPr="0090067B">
        <w:t xml:space="preserve">  </w:t>
      </w:r>
    </w:p>
    <w:p w:rsidR="007D49D5" w:rsidRPr="0090067B" w:rsidRDefault="007D49D5">
      <w:pPr>
        <w:widowControl w:val="0"/>
        <w:ind w:firstLine="720"/>
        <w:rPr>
          <w:ins w:id="98" w:author="University of Redlands" w:date="2007-01-10T22:16:00Z"/>
        </w:rPr>
      </w:pPr>
      <w:r w:rsidRPr="0090067B">
        <w:t>Englewood Cliffs:  Prentice Hall.</w:t>
      </w:r>
    </w:p>
    <w:p w:rsidR="007D49D5" w:rsidRPr="0090067B" w:rsidRDefault="007D49D5">
      <w:pPr>
        <w:widowControl w:val="0"/>
        <w:numPr>
          <w:ins w:id="99" w:author="University of Redlands" w:date="2007-01-10T22:16:00Z"/>
        </w:numPr>
        <w:ind w:firstLine="720"/>
      </w:pPr>
    </w:p>
    <w:p w:rsidR="007D49D5" w:rsidRPr="0090067B" w:rsidRDefault="007D49D5">
      <w:pPr>
        <w:widowControl w:val="0"/>
        <w:rPr>
          <w:i/>
        </w:rPr>
      </w:pPr>
      <w:r w:rsidRPr="0090067B">
        <w:t xml:space="preserve">Grant, C., &amp; Sleeter, C. (1998).  </w:t>
      </w:r>
      <w:r w:rsidRPr="0090067B">
        <w:rPr>
          <w:i/>
        </w:rPr>
        <w:t xml:space="preserve">Turning on learning:  Five approaches for multicultural </w:t>
      </w:r>
    </w:p>
    <w:p w:rsidR="007D49D5" w:rsidRPr="0090067B" w:rsidRDefault="007D49D5">
      <w:pPr>
        <w:widowControl w:val="0"/>
        <w:ind w:left="720"/>
        <w:rPr>
          <w:ins w:id="100" w:author="University of Redlands" w:date="2007-01-10T22:17:00Z"/>
        </w:rPr>
      </w:pPr>
      <w:r w:rsidRPr="0090067B">
        <w:rPr>
          <w:i/>
        </w:rPr>
        <w:t>teaching plans for race, class, gender, and disability</w:t>
      </w:r>
      <w:r w:rsidRPr="0090067B">
        <w:t>.  (2</w:t>
      </w:r>
      <w:r w:rsidRPr="004502F8">
        <w:rPr>
          <w:vertAlign w:val="superscript"/>
        </w:rPr>
        <w:t>nd</w:t>
      </w:r>
      <w:r w:rsidRPr="0090067B">
        <w:t xml:space="preserve"> ed.).  Upper Saddle River, New Jersey:  Prentice-Hall, Inc.</w:t>
      </w:r>
    </w:p>
    <w:p w:rsidR="007D49D5" w:rsidRPr="0090067B" w:rsidRDefault="007D49D5">
      <w:pPr>
        <w:widowControl w:val="0"/>
        <w:numPr>
          <w:ins w:id="101" w:author="University of Redlands" w:date="2007-01-10T22:17:00Z"/>
        </w:numPr>
        <w:ind w:left="720"/>
      </w:pPr>
    </w:p>
    <w:p w:rsidR="007D49D5" w:rsidRPr="0090067B" w:rsidRDefault="007D49D5">
      <w:pPr>
        <w:widowControl w:val="0"/>
      </w:pPr>
      <w:r w:rsidRPr="0090067B">
        <w:t>hooks, bell.  (1994</w:t>
      </w:r>
      <w:r w:rsidRPr="0090067B">
        <w:rPr>
          <w:i/>
        </w:rPr>
        <w:t>).  Teaching to transgress: Education as the practice of freedom</w:t>
      </w:r>
      <w:r w:rsidRPr="0090067B">
        <w:t xml:space="preserve">.  New </w:t>
      </w:r>
    </w:p>
    <w:p w:rsidR="007D49D5" w:rsidRPr="0090067B" w:rsidRDefault="007D49D5">
      <w:pPr>
        <w:widowControl w:val="0"/>
        <w:ind w:firstLine="720"/>
        <w:rPr>
          <w:ins w:id="102" w:author="University of Redlands" w:date="2007-01-10T22:17:00Z"/>
        </w:rPr>
      </w:pPr>
      <w:r w:rsidRPr="0090067B">
        <w:t>York:  Routledge.</w:t>
      </w:r>
    </w:p>
    <w:p w:rsidR="007D49D5" w:rsidRPr="0090067B" w:rsidRDefault="007D49D5">
      <w:pPr>
        <w:widowControl w:val="0"/>
        <w:numPr>
          <w:ins w:id="103" w:author="University of Redlands" w:date="2007-01-10T22:17:00Z"/>
        </w:numPr>
        <w:ind w:firstLine="720"/>
      </w:pPr>
    </w:p>
    <w:p w:rsidR="007D49D5" w:rsidRPr="0090067B" w:rsidRDefault="007D49D5">
      <w:pPr>
        <w:widowControl w:val="0"/>
        <w:jc w:val="both"/>
      </w:pPr>
      <w:r w:rsidRPr="0090067B">
        <w:t xml:space="preserve">Houston, W. (Ed.). (1990). </w:t>
      </w:r>
      <w:r w:rsidRPr="0090067B">
        <w:rPr>
          <w:i/>
        </w:rPr>
        <w:t>Handbook of research on teacher education</w:t>
      </w:r>
      <w:r w:rsidRPr="0090067B">
        <w:t xml:space="preserve">. New York:  </w:t>
      </w:r>
    </w:p>
    <w:p w:rsidR="007D49D5" w:rsidRPr="0090067B" w:rsidRDefault="007D49D5">
      <w:pPr>
        <w:widowControl w:val="0"/>
        <w:ind w:firstLine="720"/>
        <w:jc w:val="both"/>
        <w:rPr>
          <w:ins w:id="104" w:author="University of Redlands" w:date="2007-01-10T22:17:00Z"/>
        </w:rPr>
      </w:pPr>
      <w:r w:rsidRPr="0090067B">
        <w:t>Macmillan Publishing Company.</w:t>
      </w:r>
    </w:p>
    <w:p w:rsidR="007D49D5" w:rsidRPr="0090067B" w:rsidRDefault="007D49D5">
      <w:pPr>
        <w:widowControl w:val="0"/>
        <w:numPr>
          <w:ins w:id="105" w:author="University of Redlands" w:date="2007-01-10T22:17:00Z"/>
        </w:numPr>
        <w:ind w:firstLine="720"/>
        <w:jc w:val="both"/>
      </w:pPr>
    </w:p>
    <w:p w:rsidR="007D49D5" w:rsidRPr="0090067B" w:rsidRDefault="007D49D5">
      <w:pPr>
        <w:widowControl w:val="0"/>
        <w:jc w:val="both"/>
        <w:rPr>
          <w:ins w:id="106" w:author="University of Redlands" w:date="2007-01-10T22:17:00Z"/>
        </w:rPr>
      </w:pPr>
      <w:r w:rsidRPr="0090067B">
        <w:t>Hunter-Gault, C. (1992</w:t>
      </w:r>
      <w:r w:rsidRPr="0090067B">
        <w:rPr>
          <w:i/>
        </w:rPr>
        <w:t>).  In my place</w:t>
      </w:r>
      <w:r w:rsidRPr="0090067B">
        <w:t>.  New York: Vintage Books.</w:t>
      </w:r>
    </w:p>
    <w:p w:rsidR="007D49D5" w:rsidRPr="0090067B" w:rsidRDefault="007D49D5">
      <w:pPr>
        <w:widowControl w:val="0"/>
        <w:numPr>
          <w:ins w:id="107" w:author="University of Redlands" w:date="2007-01-10T22:17:00Z"/>
        </w:numPr>
        <w:jc w:val="both"/>
      </w:pPr>
    </w:p>
    <w:p w:rsidR="007D49D5" w:rsidRPr="0090067B" w:rsidRDefault="007D49D5">
      <w:pPr>
        <w:widowControl w:val="0"/>
      </w:pPr>
      <w:r w:rsidRPr="0090067B">
        <w:t>Janesick, V. (1998</w:t>
      </w:r>
      <w:r w:rsidRPr="0090067B">
        <w:rPr>
          <w:i/>
        </w:rPr>
        <w:t>). “Stretching” exercises for qualitative researchers</w:t>
      </w:r>
      <w:r w:rsidRPr="0090067B">
        <w:t xml:space="preserve">.  Thousand Oaks:  </w:t>
      </w:r>
    </w:p>
    <w:p w:rsidR="007D49D5" w:rsidRPr="0090067B" w:rsidRDefault="007D49D5">
      <w:pPr>
        <w:widowControl w:val="0"/>
        <w:ind w:firstLine="720"/>
        <w:rPr>
          <w:ins w:id="108" w:author="University of Redlands" w:date="2007-01-10T22:17:00Z"/>
        </w:rPr>
      </w:pPr>
      <w:r w:rsidRPr="0090067B">
        <w:t xml:space="preserve">SAGE Publications. </w:t>
      </w:r>
    </w:p>
    <w:p w:rsidR="007D49D5" w:rsidRPr="0090067B" w:rsidRDefault="007D49D5">
      <w:pPr>
        <w:widowControl w:val="0"/>
        <w:numPr>
          <w:ins w:id="109" w:author="University of Redlands" w:date="2007-01-10T22:17:00Z"/>
        </w:numPr>
        <w:ind w:firstLine="720"/>
      </w:pPr>
    </w:p>
    <w:p w:rsidR="007D49D5" w:rsidRPr="0090067B" w:rsidRDefault="007D49D5">
      <w:pPr>
        <w:widowControl w:val="0"/>
      </w:pPr>
      <w:r w:rsidRPr="0090067B">
        <w:lastRenderedPageBreak/>
        <w:t xml:space="preserve">King, J. (1991).  </w:t>
      </w:r>
      <w:r w:rsidRPr="0090067B">
        <w:rPr>
          <w:i/>
        </w:rPr>
        <w:t>Dysconscious racism:  Ideology, identity, and the miseducation of teachers</w:t>
      </w:r>
      <w:r w:rsidRPr="0090067B">
        <w:t xml:space="preserve">.  </w:t>
      </w:r>
    </w:p>
    <w:p w:rsidR="007D49D5" w:rsidRPr="0090067B" w:rsidRDefault="007D49D5">
      <w:pPr>
        <w:widowControl w:val="0"/>
        <w:ind w:firstLine="720"/>
        <w:rPr>
          <w:ins w:id="110" w:author="University of Redlands" w:date="2007-01-10T22:17:00Z"/>
        </w:rPr>
      </w:pPr>
      <w:r w:rsidRPr="0090067B">
        <w:t>The Journal of Negro Education. 60:  133-146.</w:t>
      </w:r>
    </w:p>
    <w:p w:rsidR="007D49D5" w:rsidRPr="0090067B" w:rsidRDefault="007D49D5">
      <w:pPr>
        <w:widowControl w:val="0"/>
        <w:numPr>
          <w:ins w:id="111" w:author="University of Redlands" w:date="2007-01-10T22:17:00Z"/>
        </w:numPr>
        <w:ind w:firstLine="720"/>
      </w:pPr>
    </w:p>
    <w:p w:rsidR="007D49D5" w:rsidRPr="0090067B" w:rsidRDefault="007D49D5">
      <w:pPr>
        <w:widowControl w:val="0"/>
      </w:pPr>
      <w:r w:rsidRPr="0090067B">
        <w:t xml:space="preserve">Kleinfeld, J., &amp; Yerian, S.  (Eds.). (1995).  </w:t>
      </w:r>
      <w:r w:rsidRPr="0090067B">
        <w:rPr>
          <w:i/>
        </w:rPr>
        <w:t>Gender tales:  Tensions in the schools</w:t>
      </w:r>
      <w:r w:rsidRPr="0090067B">
        <w:t xml:space="preserve">.  New </w:t>
      </w:r>
    </w:p>
    <w:p w:rsidR="007D49D5" w:rsidRPr="0090067B" w:rsidRDefault="007D49D5">
      <w:pPr>
        <w:widowControl w:val="0"/>
        <w:ind w:firstLine="720"/>
        <w:rPr>
          <w:ins w:id="112" w:author="University of Redlands" w:date="2007-01-10T22:17:00Z"/>
        </w:rPr>
      </w:pPr>
      <w:r w:rsidRPr="0090067B">
        <w:t>York:  St. Martin’s Press.</w:t>
      </w:r>
    </w:p>
    <w:p w:rsidR="007D49D5" w:rsidRPr="0090067B" w:rsidRDefault="007D49D5">
      <w:pPr>
        <w:widowControl w:val="0"/>
        <w:numPr>
          <w:ins w:id="113" w:author="University of Redlands" w:date="2007-01-10T22:17:00Z"/>
        </w:numPr>
        <w:ind w:firstLine="720"/>
      </w:pPr>
    </w:p>
    <w:p w:rsidR="007D49D5" w:rsidRPr="0090067B" w:rsidRDefault="007D49D5">
      <w:pPr>
        <w:widowControl w:val="0"/>
        <w:rPr>
          <w:ins w:id="114" w:author="University of Redlands" w:date="2007-01-10T22:17:00Z"/>
        </w:rPr>
      </w:pPr>
      <w:r w:rsidRPr="0090067B">
        <w:t xml:space="preserve">Kozol, J. (1991).  </w:t>
      </w:r>
      <w:r w:rsidRPr="0090067B">
        <w:rPr>
          <w:i/>
        </w:rPr>
        <w:t>Savage inequalities</w:t>
      </w:r>
      <w:r w:rsidRPr="0090067B">
        <w:t>.  New York:  Crown Publishers, Inc.</w:t>
      </w:r>
    </w:p>
    <w:p w:rsidR="007D49D5" w:rsidRPr="0090067B" w:rsidRDefault="007D49D5">
      <w:pPr>
        <w:widowControl w:val="0"/>
        <w:numPr>
          <w:ins w:id="115" w:author="University of Redlands" w:date="2007-01-10T22:17:00Z"/>
        </w:numPr>
      </w:pPr>
    </w:p>
    <w:p w:rsidR="007D49D5" w:rsidRPr="0090067B" w:rsidRDefault="007D49D5">
      <w:pPr>
        <w:widowControl w:val="0"/>
        <w:rPr>
          <w:ins w:id="116" w:author="University of Redlands" w:date="2007-01-10T22:17:00Z"/>
        </w:rPr>
      </w:pPr>
      <w:r w:rsidRPr="0090067B">
        <w:t xml:space="preserve">Ladson-Billings, G. (1994).  </w:t>
      </w:r>
      <w:r w:rsidRPr="0090067B">
        <w:rPr>
          <w:i/>
        </w:rPr>
        <w:t>The dreamkeepers</w:t>
      </w:r>
      <w:r w:rsidRPr="0090067B">
        <w:t>.  San Francisco:  Jossey-Bass, Inc.</w:t>
      </w:r>
    </w:p>
    <w:p w:rsidR="007D49D5" w:rsidRPr="0090067B" w:rsidRDefault="007D49D5">
      <w:pPr>
        <w:widowControl w:val="0"/>
        <w:numPr>
          <w:ins w:id="117" w:author="University of Redlands" w:date="2007-01-10T22:17:00Z"/>
        </w:numPr>
      </w:pPr>
    </w:p>
    <w:p w:rsidR="007D49D5" w:rsidRPr="0090067B" w:rsidRDefault="007D49D5">
      <w:pPr>
        <w:jc w:val="both"/>
      </w:pPr>
      <w:r w:rsidRPr="0090067B">
        <w:t xml:space="preserve">McDonald, V. (2003). </w:t>
      </w:r>
      <w:r w:rsidRPr="0090067B">
        <w:rPr>
          <w:i/>
        </w:rPr>
        <w:t>Two worlds: An ethnographic study of teacher multicultural frameworks</w:t>
      </w:r>
      <w:r w:rsidRPr="0090067B">
        <w:t xml:space="preserve">. San Diego. </w:t>
      </w:r>
    </w:p>
    <w:p w:rsidR="007D49D5" w:rsidRPr="0090067B" w:rsidRDefault="007D49D5">
      <w:pPr>
        <w:ind w:firstLine="720"/>
        <w:jc w:val="both"/>
        <w:rPr>
          <w:ins w:id="118" w:author="University of Redlands" w:date="2007-01-10T22:17:00Z"/>
        </w:rPr>
      </w:pPr>
      <w:r w:rsidRPr="0090067B">
        <w:t>Unpublished dissertation.</w:t>
      </w:r>
    </w:p>
    <w:p w:rsidR="007D49D5" w:rsidRPr="0090067B" w:rsidRDefault="007D49D5">
      <w:pPr>
        <w:numPr>
          <w:ins w:id="119" w:author="University of Redlands" w:date="2007-01-10T22:17:00Z"/>
        </w:numPr>
        <w:ind w:firstLine="720"/>
        <w:jc w:val="both"/>
      </w:pPr>
    </w:p>
    <w:p w:rsidR="007D49D5" w:rsidRPr="0090067B" w:rsidRDefault="007D49D5">
      <w:pPr>
        <w:widowControl w:val="0"/>
      </w:pPr>
      <w:r w:rsidRPr="0090067B">
        <w:t xml:space="preserve">McLaren, P. ( 1997b). </w:t>
      </w:r>
      <w:r w:rsidRPr="0090067B">
        <w:rPr>
          <w:i/>
        </w:rPr>
        <w:t>Decentering whiteness: In search of a revolutionary multiculturalism</w:t>
      </w:r>
      <w:r w:rsidRPr="0090067B">
        <w:t xml:space="preserve">.  </w:t>
      </w:r>
    </w:p>
    <w:p w:rsidR="007D49D5" w:rsidRPr="0090067B" w:rsidRDefault="007D49D5">
      <w:pPr>
        <w:widowControl w:val="0"/>
        <w:ind w:firstLine="720"/>
        <w:rPr>
          <w:ins w:id="120" w:author="University of Redlands" w:date="2007-01-10T22:17:00Z"/>
        </w:rPr>
      </w:pPr>
      <w:r w:rsidRPr="0090067B">
        <w:t xml:space="preserve">Multicultural Education.   Fall:  4-11. </w:t>
      </w:r>
    </w:p>
    <w:p w:rsidR="007D49D5" w:rsidRPr="0090067B" w:rsidRDefault="007D49D5">
      <w:pPr>
        <w:widowControl w:val="0"/>
        <w:numPr>
          <w:ins w:id="121" w:author="University of Redlands" w:date="2007-01-10T22:17:00Z"/>
        </w:numPr>
        <w:ind w:firstLine="720"/>
      </w:pPr>
    </w:p>
    <w:p w:rsidR="007D49D5" w:rsidRPr="0090067B" w:rsidRDefault="007D49D5">
      <w:pPr>
        <w:widowControl w:val="0"/>
      </w:pPr>
      <w:r w:rsidRPr="0090067B">
        <w:t xml:space="preserve">Mitelman, B.  (Ed). (1998, Sept./Oct.).  </w:t>
      </w:r>
      <w:r w:rsidRPr="0090067B">
        <w:rPr>
          <w:i/>
        </w:rPr>
        <w:t>ADL On the frontline.</w:t>
      </w:r>
      <w:r w:rsidRPr="0090067B">
        <w:t xml:space="preserve">   (Available from The Anti-</w:t>
      </w:r>
    </w:p>
    <w:p w:rsidR="007D49D5" w:rsidRPr="0090067B" w:rsidRDefault="007D49D5">
      <w:pPr>
        <w:widowControl w:val="0"/>
        <w:ind w:left="720"/>
        <w:rPr>
          <w:ins w:id="122" w:author="University of Redlands" w:date="2007-01-10T22:17:00Z"/>
        </w:rPr>
      </w:pPr>
      <w:r w:rsidRPr="0090067B">
        <w:t>Defamation League of B’Nai B’rith, 823 United Nations Plaza, New York, NY 10017).</w:t>
      </w:r>
    </w:p>
    <w:p w:rsidR="007D49D5" w:rsidRPr="0090067B" w:rsidRDefault="007D49D5">
      <w:pPr>
        <w:widowControl w:val="0"/>
        <w:numPr>
          <w:ins w:id="123" w:author="University of Redlands" w:date="2007-01-10T22:17:00Z"/>
        </w:numPr>
        <w:ind w:left="720"/>
      </w:pPr>
    </w:p>
    <w:p w:rsidR="007D49D5" w:rsidRPr="0090067B" w:rsidRDefault="007D49D5">
      <w:pPr>
        <w:widowControl w:val="0"/>
      </w:pPr>
      <w:r w:rsidRPr="0090067B">
        <w:t xml:space="preserve">Montecinos, C. &amp; Tidwell, D. (1996). Teachers’ choices for infusing multicultural content:  </w:t>
      </w:r>
    </w:p>
    <w:p w:rsidR="007D49D5" w:rsidRPr="0090067B" w:rsidRDefault="007D49D5">
      <w:pPr>
        <w:widowControl w:val="0"/>
        <w:ind w:left="720"/>
        <w:rPr>
          <w:ins w:id="124" w:author="University of Redlands" w:date="2007-01-10T22:17:00Z"/>
        </w:rPr>
      </w:pPr>
      <w:r w:rsidRPr="0090067B">
        <w:t xml:space="preserve">Assimilating multicultural practices into schemata for instruction in the content area.  In Rios, F. (Ed). </w:t>
      </w:r>
      <w:r w:rsidRPr="0090067B">
        <w:rPr>
          <w:i/>
        </w:rPr>
        <w:t>Teacher thinking in cultural contexts</w:t>
      </w:r>
      <w:r w:rsidRPr="0090067B">
        <w:t>. (pp. 210-236).  New York:  State University of New York Press.</w:t>
      </w:r>
    </w:p>
    <w:p w:rsidR="007D49D5" w:rsidRPr="0090067B" w:rsidRDefault="007D49D5">
      <w:pPr>
        <w:widowControl w:val="0"/>
        <w:numPr>
          <w:ins w:id="125" w:author="University of Redlands" w:date="2007-01-10T22:17:00Z"/>
        </w:numPr>
        <w:ind w:left="720"/>
      </w:pPr>
    </w:p>
    <w:p w:rsidR="007D49D5" w:rsidRPr="0090067B" w:rsidRDefault="007D49D5">
      <w:pPr>
        <w:widowControl w:val="0"/>
      </w:pPr>
      <w:r w:rsidRPr="0090067B">
        <w:t xml:space="preserve">New, C. (1996). Teacher thinking and perceptions of African American male achievement in </w:t>
      </w:r>
    </w:p>
    <w:p w:rsidR="007D49D5" w:rsidRPr="0090067B" w:rsidRDefault="007D49D5">
      <w:pPr>
        <w:widowControl w:val="0"/>
        <w:ind w:left="720"/>
      </w:pPr>
      <w:r w:rsidRPr="0090067B">
        <w:t xml:space="preserve">the classroom.  In Rios, F. (Ed). </w:t>
      </w:r>
      <w:r w:rsidRPr="0090067B">
        <w:rPr>
          <w:i/>
        </w:rPr>
        <w:t>Teacher thinking in cultural contexts</w:t>
      </w:r>
      <w:r w:rsidRPr="0090067B">
        <w:t>. (pp. 85-103).  New York:  State University of New York Press.</w:t>
      </w:r>
    </w:p>
    <w:p w:rsidR="007D49D5" w:rsidRPr="0090067B" w:rsidRDefault="007D49D5" w:rsidP="00881503">
      <w:pPr>
        <w:widowControl w:val="0"/>
        <w:numPr>
          <w:ins w:id="126" w:author="University of Redlands" w:date="2007-01-10T22:17:00Z"/>
        </w:numPr>
      </w:pPr>
    </w:p>
    <w:p w:rsidR="007D49D5" w:rsidRPr="0090067B" w:rsidRDefault="007D49D5">
      <w:pPr>
        <w:widowControl w:val="0"/>
      </w:pPr>
      <w:r w:rsidRPr="0090067B">
        <w:t xml:space="preserve">Nieto, S.  (1996).   </w:t>
      </w:r>
      <w:r w:rsidRPr="0090067B">
        <w:rPr>
          <w:i/>
        </w:rPr>
        <w:t>Affirming diversity:  The sociopolitical context of multicultural education</w:t>
      </w:r>
      <w:r w:rsidRPr="0090067B">
        <w:t xml:space="preserve">.  </w:t>
      </w:r>
    </w:p>
    <w:p w:rsidR="007D49D5" w:rsidRPr="0090067B" w:rsidRDefault="007D49D5">
      <w:pPr>
        <w:widowControl w:val="0"/>
        <w:ind w:firstLine="720"/>
        <w:rPr>
          <w:ins w:id="127" w:author="University of Redlands" w:date="2007-01-10T22:17:00Z"/>
        </w:rPr>
      </w:pPr>
      <w:r w:rsidRPr="0090067B">
        <w:t>(2</w:t>
      </w:r>
      <w:r w:rsidRPr="004502F8">
        <w:rPr>
          <w:vertAlign w:val="superscript"/>
        </w:rPr>
        <w:t>nd</w:t>
      </w:r>
      <w:r w:rsidRPr="0090067B">
        <w:t xml:space="preserve"> ed.).  New York:  Longman Publishers.</w:t>
      </w:r>
    </w:p>
    <w:p w:rsidR="007D49D5" w:rsidRPr="0090067B" w:rsidRDefault="007D49D5">
      <w:pPr>
        <w:widowControl w:val="0"/>
        <w:numPr>
          <w:ins w:id="128" w:author="University of Redlands" w:date="2007-01-10T22:17:00Z"/>
        </w:numPr>
        <w:ind w:firstLine="720"/>
      </w:pPr>
    </w:p>
    <w:p w:rsidR="007D49D5" w:rsidRPr="0090067B" w:rsidRDefault="007D49D5">
      <w:pPr>
        <w:jc w:val="both"/>
      </w:pPr>
      <w:r w:rsidRPr="0090067B">
        <w:t xml:space="preserve">Pipher, M., Ph.D. (1994) </w:t>
      </w:r>
      <w:r w:rsidRPr="0090067B">
        <w:rPr>
          <w:i/>
        </w:rPr>
        <w:t>Reviving Ophelia: Saving The Selves of Adolescent Girls</w:t>
      </w:r>
      <w:r w:rsidRPr="0090067B">
        <w:t xml:space="preserve">. Ballatine </w:t>
      </w:r>
    </w:p>
    <w:p w:rsidR="007D49D5" w:rsidRPr="0090067B" w:rsidRDefault="007D49D5">
      <w:pPr>
        <w:widowControl w:val="0"/>
        <w:ind w:firstLine="720"/>
        <w:rPr>
          <w:ins w:id="129" w:author="University of Redlands" w:date="2007-01-10T22:17:00Z"/>
        </w:rPr>
      </w:pPr>
      <w:r w:rsidRPr="0090067B">
        <w:t>Books: New York, NY.</w:t>
      </w:r>
    </w:p>
    <w:p w:rsidR="007D49D5" w:rsidRPr="0090067B" w:rsidRDefault="007D49D5">
      <w:pPr>
        <w:widowControl w:val="0"/>
        <w:numPr>
          <w:ins w:id="130" w:author="University of Redlands" w:date="2007-01-10T22:17:00Z"/>
        </w:numPr>
        <w:ind w:firstLine="720"/>
      </w:pPr>
    </w:p>
    <w:p w:rsidR="007D49D5" w:rsidRPr="0090067B" w:rsidRDefault="007D49D5">
      <w:pPr>
        <w:widowControl w:val="0"/>
      </w:pPr>
      <w:r w:rsidRPr="0090067B">
        <w:t xml:space="preserve">Poplin, M. &amp; Weeres. J. (1994).  </w:t>
      </w:r>
      <w:r w:rsidRPr="0090067B">
        <w:rPr>
          <w:i/>
        </w:rPr>
        <w:t xml:space="preserve">Voices from the inside.  </w:t>
      </w:r>
      <w:r w:rsidRPr="0090067B">
        <w:t>(4</w:t>
      </w:r>
      <w:r w:rsidRPr="004502F8">
        <w:rPr>
          <w:vertAlign w:val="superscript"/>
        </w:rPr>
        <w:t>th</w:t>
      </w:r>
      <w:r w:rsidRPr="0090067B">
        <w:t xml:space="preserve"> ed.).  Claremont, CA:  The </w:t>
      </w:r>
    </w:p>
    <w:p w:rsidR="007D49D5" w:rsidRPr="0090067B" w:rsidRDefault="007D49D5">
      <w:pPr>
        <w:widowControl w:val="0"/>
        <w:ind w:firstLine="720"/>
        <w:rPr>
          <w:ins w:id="131" w:author="University of Redlands" w:date="2007-01-10T22:17:00Z"/>
        </w:rPr>
      </w:pPr>
      <w:r w:rsidRPr="0090067B">
        <w:t>Institute for Education in Transformation at The Claremont Graduate School.</w:t>
      </w:r>
    </w:p>
    <w:p w:rsidR="007D49D5" w:rsidRPr="0090067B" w:rsidRDefault="007D49D5">
      <w:pPr>
        <w:widowControl w:val="0"/>
        <w:numPr>
          <w:ins w:id="132" w:author="University of Redlands" w:date="2007-01-10T22:17:00Z"/>
        </w:numPr>
        <w:ind w:firstLine="720"/>
      </w:pPr>
    </w:p>
    <w:p w:rsidR="007D49D5" w:rsidRPr="0090067B" w:rsidRDefault="007D49D5">
      <w:pPr>
        <w:widowControl w:val="0"/>
        <w:rPr>
          <w:ins w:id="133" w:author="University of Redlands" w:date="2007-01-10T22:17:00Z"/>
        </w:rPr>
      </w:pPr>
      <w:r w:rsidRPr="0090067B">
        <w:t xml:space="preserve">Ray, P. &amp; Anderson, S. R. (2000). </w:t>
      </w:r>
      <w:r w:rsidRPr="0090067B">
        <w:rPr>
          <w:i/>
        </w:rPr>
        <w:t>The Cultural Creatives.</w:t>
      </w:r>
      <w:r w:rsidRPr="0090067B">
        <w:t xml:space="preserve"> New York: Harmony Books.</w:t>
      </w:r>
    </w:p>
    <w:p w:rsidR="007D49D5" w:rsidRPr="0090067B" w:rsidRDefault="007D49D5">
      <w:pPr>
        <w:widowControl w:val="0"/>
        <w:numPr>
          <w:ins w:id="134" w:author="University of Redlands" w:date="2007-01-10T22:17:00Z"/>
        </w:numPr>
      </w:pPr>
    </w:p>
    <w:p w:rsidR="007D49D5" w:rsidRPr="0090067B" w:rsidRDefault="007D49D5">
      <w:pPr>
        <w:widowControl w:val="0"/>
        <w:jc w:val="both"/>
      </w:pPr>
      <w:r w:rsidRPr="0090067B">
        <w:t xml:space="preserve">Rios, F.  (Ed.). (1996).  </w:t>
      </w:r>
      <w:r w:rsidRPr="0090067B">
        <w:rPr>
          <w:i/>
        </w:rPr>
        <w:t>Teacher thinking in cultural contexts.</w:t>
      </w:r>
      <w:r w:rsidRPr="0090067B">
        <w:t xml:space="preserve">  New York:  State University </w:t>
      </w:r>
    </w:p>
    <w:p w:rsidR="007D49D5" w:rsidRPr="0090067B" w:rsidRDefault="007D49D5">
      <w:pPr>
        <w:widowControl w:val="0"/>
        <w:ind w:firstLine="720"/>
        <w:jc w:val="both"/>
        <w:rPr>
          <w:ins w:id="135" w:author="University of Redlands" w:date="2007-01-10T22:18:00Z"/>
        </w:rPr>
      </w:pPr>
      <w:r w:rsidRPr="0090067B">
        <w:t>of New York Press.</w:t>
      </w:r>
    </w:p>
    <w:p w:rsidR="007D49D5" w:rsidRPr="0090067B" w:rsidRDefault="007D49D5">
      <w:pPr>
        <w:widowControl w:val="0"/>
        <w:numPr>
          <w:ins w:id="136" w:author="University of Redlands" w:date="2007-01-10T22:18:00Z"/>
        </w:numPr>
        <w:ind w:firstLine="720"/>
        <w:jc w:val="both"/>
      </w:pPr>
    </w:p>
    <w:p w:rsidR="007D49D5" w:rsidRPr="0090067B" w:rsidRDefault="007D49D5">
      <w:pPr>
        <w:widowControl w:val="0"/>
        <w:jc w:val="both"/>
      </w:pPr>
      <w:r w:rsidRPr="0090067B">
        <w:t xml:space="preserve">Rodriguez, R. (1982). </w:t>
      </w:r>
      <w:r w:rsidRPr="0090067B">
        <w:rPr>
          <w:i/>
        </w:rPr>
        <w:t>Hunger of  memory: The education of  Richard Rodriguez.</w:t>
      </w:r>
      <w:r w:rsidRPr="0090067B">
        <w:t xml:space="preserve"> New York: </w:t>
      </w:r>
    </w:p>
    <w:p w:rsidR="007D49D5" w:rsidRPr="0090067B" w:rsidRDefault="007D49D5">
      <w:pPr>
        <w:widowControl w:val="0"/>
        <w:ind w:firstLine="720"/>
        <w:jc w:val="both"/>
        <w:rPr>
          <w:ins w:id="137" w:author="University of Redlands" w:date="2007-01-10T22:18:00Z"/>
        </w:rPr>
      </w:pPr>
      <w:r w:rsidRPr="0090067B">
        <w:t>Bantam Books.</w:t>
      </w:r>
    </w:p>
    <w:p w:rsidR="007D49D5" w:rsidRPr="0090067B" w:rsidRDefault="007D49D5">
      <w:pPr>
        <w:widowControl w:val="0"/>
        <w:numPr>
          <w:ins w:id="138" w:author="University of Redlands" w:date="2007-01-10T22:18:00Z"/>
        </w:numPr>
        <w:ind w:firstLine="720"/>
        <w:jc w:val="both"/>
      </w:pPr>
    </w:p>
    <w:p w:rsidR="007D49D5" w:rsidRPr="0090067B" w:rsidRDefault="007D49D5">
      <w:pPr>
        <w:widowControl w:val="0"/>
        <w:jc w:val="both"/>
        <w:rPr>
          <w:ins w:id="139" w:author="University of Redlands" w:date="2007-01-10T22:18:00Z"/>
        </w:rPr>
      </w:pPr>
      <w:r w:rsidRPr="0090067B">
        <w:t>Schultz, F. (Ed.). (1997</w:t>
      </w:r>
      <w:r w:rsidRPr="0090067B">
        <w:rPr>
          <w:i/>
        </w:rPr>
        <w:t>).   Education</w:t>
      </w:r>
      <w:r w:rsidRPr="0090067B">
        <w:t>.  Guilford: Dushkin/McGraw -Hill.</w:t>
      </w:r>
    </w:p>
    <w:p w:rsidR="007D49D5" w:rsidRPr="0090067B" w:rsidRDefault="007D49D5">
      <w:pPr>
        <w:widowControl w:val="0"/>
        <w:numPr>
          <w:ins w:id="140" w:author="University of Redlands" w:date="2007-01-10T22:18:00Z"/>
        </w:numPr>
        <w:jc w:val="both"/>
      </w:pPr>
    </w:p>
    <w:p w:rsidR="007D49D5" w:rsidRPr="0090067B" w:rsidRDefault="007D49D5">
      <w:pPr>
        <w:jc w:val="both"/>
      </w:pPr>
      <w:r w:rsidRPr="0090067B">
        <w:t xml:space="preserve">Sirotnik, K. (1990). Society, schooling, teaching and preparing to teach. In Goodlad, J., Sirotnik, K. &amp; Soder, R. </w:t>
      </w:r>
    </w:p>
    <w:p w:rsidR="007D49D5" w:rsidRPr="0090067B" w:rsidRDefault="007D49D5">
      <w:pPr>
        <w:ind w:firstLine="720"/>
        <w:jc w:val="both"/>
        <w:rPr>
          <w:ins w:id="141" w:author="University of Redlands" w:date="2007-01-10T22:18:00Z"/>
        </w:rPr>
      </w:pPr>
      <w:r w:rsidRPr="0090067B">
        <w:t xml:space="preserve">(Eds.), </w:t>
      </w:r>
      <w:r w:rsidRPr="0090067B">
        <w:rPr>
          <w:i/>
        </w:rPr>
        <w:t>The moral dimensions of teaching</w:t>
      </w:r>
      <w:r w:rsidRPr="0090067B">
        <w:t>. (pp. 296-327). San Francisco: Jossey-Bass Publishers.</w:t>
      </w:r>
    </w:p>
    <w:p w:rsidR="007D49D5" w:rsidRPr="0090067B" w:rsidRDefault="007D49D5">
      <w:pPr>
        <w:numPr>
          <w:ins w:id="142" w:author="University of Redlands" w:date="2007-01-10T22:18:00Z"/>
        </w:numPr>
        <w:ind w:firstLine="720"/>
        <w:jc w:val="both"/>
      </w:pPr>
    </w:p>
    <w:p w:rsidR="007D49D5" w:rsidRPr="0090067B" w:rsidRDefault="007D49D5">
      <w:pPr>
        <w:widowControl w:val="0"/>
        <w:jc w:val="both"/>
      </w:pPr>
      <w:r w:rsidRPr="0090067B">
        <w:t xml:space="preserve">Sleeter, C. (1991).  </w:t>
      </w:r>
      <w:r w:rsidRPr="0090067B">
        <w:rPr>
          <w:i/>
        </w:rPr>
        <w:t>Empowerment through multicultural education.</w:t>
      </w:r>
      <w:r w:rsidRPr="0090067B">
        <w:t xml:space="preserve">  Albany, New York:  State University of New </w:t>
      </w:r>
    </w:p>
    <w:p w:rsidR="007D49D5" w:rsidRPr="0090067B" w:rsidRDefault="007D49D5">
      <w:pPr>
        <w:widowControl w:val="0"/>
        <w:ind w:firstLine="720"/>
        <w:jc w:val="both"/>
        <w:rPr>
          <w:ins w:id="143" w:author="University of Redlands" w:date="2007-01-10T22:18:00Z"/>
        </w:rPr>
      </w:pPr>
      <w:r w:rsidRPr="0090067B">
        <w:t>York Press.</w:t>
      </w:r>
    </w:p>
    <w:p w:rsidR="007D49D5" w:rsidRPr="0090067B" w:rsidRDefault="007D49D5">
      <w:pPr>
        <w:widowControl w:val="0"/>
        <w:numPr>
          <w:ins w:id="144" w:author="University of Redlands" w:date="2007-01-10T22:18:00Z"/>
        </w:numPr>
        <w:ind w:firstLine="720"/>
        <w:jc w:val="both"/>
      </w:pPr>
    </w:p>
    <w:p w:rsidR="007D49D5" w:rsidRPr="0090067B" w:rsidRDefault="007D49D5">
      <w:pPr>
        <w:widowControl w:val="0"/>
        <w:jc w:val="both"/>
        <w:rPr>
          <w:i/>
        </w:rPr>
      </w:pPr>
      <w:r w:rsidRPr="0090067B">
        <w:t>Sleeter, C., &amp; Grant, C.  (1999</w:t>
      </w:r>
      <w:r w:rsidRPr="0090067B">
        <w:rPr>
          <w:i/>
        </w:rPr>
        <w:t xml:space="preserve">).   Making choices for multicultural education:  Five approaches to race, class, and </w:t>
      </w:r>
    </w:p>
    <w:p w:rsidR="007D49D5" w:rsidRPr="0090067B" w:rsidRDefault="007D49D5">
      <w:pPr>
        <w:widowControl w:val="0"/>
        <w:ind w:firstLine="720"/>
        <w:jc w:val="both"/>
        <w:rPr>
          <w:ins w:id="145" w:author="University of Redlands" w:date="2007-01-10T22:18:00Z"/>
        </w:rPr>
      </w:pPr>
      <w:r w:rsidRPr="0090067B">
        <w:rPr>
          <w:i/>
        </w:rPr>
        <w:t>gender</w:t>
      </w:r>
      <w:r w:rsidRPr="0090067B">
        <w:t>. (3</w:t>
      </w:r>
      <w:r w:rsidRPr="004502F8">
        <w:rPr>
          <w:vertAlign w:val="superscript"/>
        </w:rPr>
        <w:t>rd</w:t>
      </w:r>
      <w:r w:rsidRPr="0090067B">
        <w:t xml:space="preserve"> ed.).  Upper Saddle River:  Merrill, an imprint of Macmillan Publishing Company.   </w:t>
      </w:r>
    </w:p>
    <w:p w:rsidR="007D49D5" w:rsidRPr="0090067B" w:rsidRDefault="007D49D5">
      <w:pPr>
        <w:widowControl w:val="0"/>
        <w:numPr>
          <w:ins w:id="146" w:author="University of Redlands" w:date="2007-01-10T22:18:00Z"/>
        </w:numPr>
        <w:ind w:firstLine="720"/>
        <w:jc w:val="both"/>
      </w:pPr>
    </w:p>
    <w:p w:rsidR="007D49D5" w:rsidRPr="0090067B" w:rsidRDefault="007D49D5">
      <w:pPr>
        <w:widowControl w:val="0"/>
        <w:jc w:val="both"/>
        <w:rPr>
          <w:ins w:id="147" w:author="University of Redlands" w:date="2007-01-10T22:18:00Z"/>
        </w:rPr>
      </w:pPr>
      <w:r w:rsidRPr="0090067B">
        <w:t>Spring, J. (1994</w:t>
      </w:r>
      <w:r w:rsidRPr="0090067B">
        <w:rPr>
          <w:i/>
        </w:rPr>
        <w:t>).  The American School 1642-1993.</w:t>
      </w:r>
      <w:r w:rsidRPr="0090067B">
        <w:t xml:space="preserve">  New York:  McGraw Hill, Inc.</w:t>
      </w:r>
    </w:p>
    <w:p w:rsidR="007D49D5" w:rsidRPr="0090067B" w:rsidRDefault="007D49D5">
      <w:pPr>
        <w:widowControl w:val="0"/>
        <w:numPr>
          <w:ins w:id="148" w:author="University of Redlands" w:date="2007-01-10T22:18:00Z"/>
        </w:numPr>
        <w:jc w:val="both"/>
      </w:pPr>
    </w:p>
    <w:p w:rsidR="007D49D5" w:rsidRPr="0090067B" w:rsidRDefault="007D49D5">
      <w:pPr>
        <w:widowControl w:val="0"/>
      </w:pPr>
      <w:r w:rsidRPr="0090067B">
        <w:t xml:space="preserve">Stalvey, L. (1989).  </w:t>
      </w:r>
      <w:r w:rsidRPr="0090067B">
        <w:rPr>
          <w:i/>
        </w:rPr>
        <w:t>The education of a WASP</w:t>
      </w:r>
      <w:r w:rsidRPr="0090067B">
        <w:t xml:space="preserve">.  Madison;  The University of Wisconsin </w:t>
      </w:r>
    </w:p>
    <w:p w:rsidR="007D49D5" w:rsidRPr="0090067B" w:rsidRDefault="007D49D5">
      <w:pPr>
        <w:widowControl w:val="0"/>
        <w:ind w:firstLine="720"/>
        <w:rPr>
          <w:ins w:id="149" w:author="University of Redlands" w:date="2007-01-10T22:18:00Z"/>
        </w:rPr>
      </w:pPr>
      <w:r w:rsidRPr="0090067B">
        <w:t>Press.</w:t>
      </w:r>
    </w:p>
    <w:p w:rsidR="007D49D5" w:rsidRPr="0090067B" w:rsidRDefault="007D49D5">
      <w:pPr>
        <w:widowControl w:val="0"/>
        <w:numPr>
          <w:ins w:id="150" w:author="University of Redlands" w:date="2007-01-10T22:18:00Z"/>
        </w:numPr>
        <w:ind w:firstLine="720"/>
      </w:pPr>
    </w:p>
    <w:p w:rsidR="007D49D5" w:rsidRPr="0090067B" w:rsidRDefault="007D49D5">
      <w:pPr>
        <w:widowControl w:val="0"/>
        <w:rPr>
          <w:i/>
        </w:rPr>
      </w:pPr>
      <w:r w:rsidRPr="0090067B">
        <w:t xml:space="preserve">Starke, L. (Ed). (2001). </w:t>
      </w:r>
      <w:r w:rsidRPr="0090067B">
        <w:rPr>
          <w:i/>
        </w:rPr>
        <w:t xml:space="preserve">State of the World 2001:  A Worldwatch Institute report on progress </w:t>
      </w:r>
    </w:p>
    <w:p w:rsidR="007D49D5" w:rsidRPr="0090067B" w:rsidRDefault="007D49D5">
      <w:pPr>
        <w:widowControl w:val="0"/>
        <w:ind w:firstLine="720"/>
        <w:rPr>
          <w:ins w:id="151" w:author="University of Redlands" w:date="2007-01-10T22:18:00Z"/>
        </w:rPr>
      </w:pPr>
      <w:r w:rsidRPr="0090067B">
        <w:rPr>
          <w:i/>
        </w:rPr>
        <w:t>toward a sustainable society</w:t>
      </w:r>
      <w:r w:rsidRPr="0090067B">
        <w:t>.  New York: W.W. Norton &amp; Company.</w:t>
      </w:r>
    </w:p>
    <w:p w:rsidR="007D49D5" w:rsidRPr="0090067B" w:rsidRDefault="007D49D5">
      <w:pPr>
        <w:widowControl w:val="0"/>
        <w:numPr>
          <w:ins w:id="152" w:author="University of Redlands" w:date="2007-01-10T22:18:00Z"/>
        </w:numPr>
        <w:ind w:firstLine="720"/>
      </w:pPr>
    </w:p>
    <w:p w:rsidR="007D49D5" w:rsidRPr="0090067B" w:rsidRDefault="007D49D5">
      <w:pPr>
        <w:widowControl w:val="0"/>
      </w:pPr>
      <w:r w:rsidRPr="0090067B">
        <w:t xml:space="preserve">Takaki, R. (1993).  </w:t>
      </w:r>
      <w:r w:rsidRPr="0090067B">
        <w:rPr>
          <w:i/>
        </w:rPr>
        <w:t>A different mirror:  A history of multicultural America</w:t>
      </w:r>
      <w:r w:rsidRPr="0090067B">
        <w:t xml:space="preserve">. Boston:  Little, </w:t>
      </w:r>
    </w:p>
    <w:p w:rsidR="007D49D5" w:rsidRPr="0090067B" w:rsidRDefault="007D49D5">
      <w:pPr>
        <w:widowControl w:val="0"/>
        <w:ind w:firstLine="720"/>
        <w:rPr>
          <w:ins w:id="153" w:author="University of Redlands" w:date="2007-01-10T22:18:00Z"/>
        </w:rPr>
      </w:pPr>
      <w:r w:rsidRPr="0090067B">
        <w:t>Brown and Company.</w:t>
      </w:r>
    </w:p>
    <w:p w:rsidR="007D49D5" w:rsidRPr="0090067B" w:rsidRDefault="007D49D5">
      <w:pPr>
        <w:widowControl w:val="0"/>
        <w:numPr>
          <w:ins w:id="154" w:author="University of Redlands" w:date="2007-01-10T22:18:00Z"/>
        </w:numPr>
        <w:ind w:firstLine="720"/>
      </w:pPr>
    </w:p>
    <w:p w:rsidR="007D49D5" w:rsidRPr="0090067B" w:rsidRDefault="007D49D5">
      <w:pPr>
        <w:widowControl w:val="0"/>
        <w:jc w:val="both"/>
      </w:pPr>
      <w:r w:rsidRPr="0090067B">
        <w:t>Tannen, D. (1998</w:t>
      </w:r>
      <w:r w:rsidRPr="0090067B">
        <w:rPr>
          <w:i/>
        </w:rPr>
        <w:t>).  The argument culture:  Moving from debate to dialogue</w:t>
      </w:r>
      <w:r w:rsidRPr="0090067B">
        <w:t xml:space="preserve">.  New York: </w:t>
      </w:r>
    </w:p>
    <w:p w:rsidR="007D49D5" w:rsidRPr="0090067B" w:rsidRDefault="007D49D5">
      <w:pPr>
        <w:widowControl w:val="0"/>
        <w:ind w:firstLine="720"/>
        <w:jc w:val="both"/>
        <w:rPr>
          <w:ins w:id="155" w:author="University of Redlands" w:date="2007-01-10T22:18:00Z"/>
        </w:rPr>
      </w:pPr>
      <w:r w:rsidRPr="0090067B">
        <w:t>Random House.</w:t>
      </w:r>
    </w:p>
    <w:p w:rsidR="007D49D5" w:rsidRPr="0090067B" w:rsidRDefault="007D49D5">
      <w:pPr>
        <w:widowControl w:val="0"/>
        <w:numPr>
          <w:ins w:id="156" w:author="University of Redlands" w:date="2007-01-10T22:18:00Z"/>
        </w:numPr>
        <w:ind w:firstLine="720"/>
        <w:jc w:val="both"/>
      </w:pPr>
    </w:p>
    <w:p w:rsidR="007D49D5" w:rsidRPr="0090067B" w:rsidRDefault="007D49D5">
      <w:pPr>
        <w:widowControl w:val="0"/>
        <w:jc w:val="both"/>
        <w:rPr>
          <w:i/>
        </w:rPr>
      </w:pPr>
      <w:r w:rsidRPr="0090067B">
        <w:t xml:space="preserve">Tatum, B.  (1997). </w:t>
      </w:r>
      <w:r w:rsidRPr="0090067B">
        <w:rPr>
          <w:i/>
        </w:rPr>
        <w:t xml:space="preserve">“Why are all the black kids sitting together in the cafeteria?”: And other </w:t>
      </w:r>
    </w:p>
    <w:p w:rsidR="007D49D5" w:rsidRPr="0090067B" w:rsidRDefault="007D49D5">
      <w:pPr>
        <w:widowControl w:val="0"/>
        <w:ind w:firstLine="720"/>
        <w:jc w:val="both"/>
        <w:rPr>
          <w:ins w:id="157" w:author="University of Redlands" w:date="2007-01-10T22:18:00Z"/>
        </w:rPr>
      </w:pPr>
      <w:r w:rsidRPr="0090067B">
        <w:rPr>
          <w:i/>
        </w:rPr>
        <w:t>conversations about race.</w:t>
      </w:r>
      <w:r w:rsidRPr="0090067B">
        <w:t xml:space="preserve">  New York:  Basic Books.</w:t>
      </w:r>
    </w:p>
    <w:p w:rsidR="007D49D5" w:rsidRPr="0090067B" w:rsidRDefault="007D49D5">
      <w:pPr>
        <w:widowControl w:val="0"/>
        <w:numPr>
          <w:ins w:id="158" w:author="University of Redlands" w:date="2007-01-10T22:18:00Z"/>
        </w:numPr>
        <w:ind w:firstLine="720"/>
        <w:jc w:val="both"/>
      </w:pPr>
    </w:p>
    <w:p w:rsidR="007D49D5" w:rsidRPr="0090067B" w:rsidRDefault="007D49D5">
      <w:pPr>
        <w:widowControl w:val="0"/>
        <w:jc w:val="both"/>
      </w:pPr>
      <w:r w:rsidRPr="0090067B">
        <w:t>Tremmel, R. (1993</w:t>
      </w:r>
      <w:r w:rsidRPr="0090067B">
        <w:rPr>
          <w:i/>
        </w:rPr>
        <w:t>).  Zen and the art of reflective practice in teacher education.</w:t>
      </w:r>
      <w:r w:rsidRPr="0090067B">
        <w:t xml:space="preserve">  Harvard </w:t>
      </w:r>
    </w:p>
    <w:p w:rsidR="007D49D5" w:rsidRPr="0090067B" w:rsidRDefault="007D49D5">
      <w:pPr>
        <w:widowControl w:val="0"/>
        <w:ind w:firstLine="720"/>
        <w:jc w:val="both"/>
        <w:rPr>
          <w:ins w:id="159" w:author="University of Redlands" w:date="2007-01-10T22:18:00Z"/>
        </w:rPr>
      </w:pPr>
      <w:r w:rsidRPr="0090067B">
        <w:t>Educational Review. Vol. 63. No. 4, Winter, 434-458.</w:t>
      </w:r>
    </w:p>
    <w:p w:rsidR="007D49D5" w:rsidRPr="0090067B" w:rsidRDefault="007D49D5">
      <w:pPr>
        <w:widowControl w:val="0"/>
        <w:numPr>
          <w:ins w:id="160" w:author="University of Redlands" w:date="2007-01-10T22:18:00Z"/>
        </w:numPr>
        <w:ind w:firstLine="720"/>
        <w:jc w:val="both"/>
      </w:pPr>
    </w:p>
    <w:p w:rsidR="007D49D5" w:rsidRPr="0090067B" w:rsidRDefault="007D49D5">
      <w:pPr>
        <w:widowControl w:val="0"/>
        <w:jc w:val="both"/>
      </w:pPr>
      <w:r w:rsidRPr="0090067B">
        <w:t xml:space="preserve">Van Diijk, T. (1987 ). </w:t>
      </w:r>
      <w:r w:rsidRPr="0090067B">
        <w:rPr>
          <w:i/>
        </w:rPr>
        <w:t xml:space="preserve"> Communicating racism: Ethnic prejudice in thought and talk.</w:t>
      </w:r>
      <w:r w:rsidRPr="0090067B">
        <w:t xml:space="preserve"> </w:t>
      </w:r>
    </w:p>
    <w:p w:rsidR="007D49D5" w:rsidRPr="0090067B" w:rsidRDefault="007D49D5">
      <w:pPr>
        <w:widowControl w:val="0"/>
        <w:ind w:firstLine="720"/>
        <w:jc w:val="both"/>
        <w:rPr>
          <w:ins w:id="161" w:author="University of Redlands" w:date="2007-01-10T22:18:00Z"/>
        </w:rPr>
      </w:pPr>
      <w:r w:rsidRPr="0090067B">
        <w:t>London:  SAGE Publications.</w:t>
      </w:r>
    </w:p>
    <w:p w:rsidR="007D49D5" w:rsidRPr="0090067B" w:rsidRDefault="007D49D5">
      <w:pPr>
        <w:widowControl w:val="0"/>
        <w:numPr>
          <w:ins w:id="162" w:author="University of Redlands" w:date="2007-01-10T22:18:00Z"/>
        </w:numPr>
        <w:ind w:firstLine="720"/>
        <w:jc w:val="both"/>
      </w:pPr>
    </w:p>
    <w:p w:rsidR="007D49D5" w:rsidRPr="0090067B" w:rsidRDefault="007D49D5">
      <w:pPr>
        <w:widowControl w:val="0"/>
        <w:jc w:val="both"/>
        <w:rPr>
          <w:ins w:id="163" w:author="University of Redlands" w:date="2007-01-10T22:18:00Z"/>
        </w:rPr>
      </w:pPr>
      <w:r w:rsidRPr="0090067B">
        <w:t>West, C. (1994</w:t>
      </w:r>
      <w:r w:rsidRPr="0090067B">
        <w:rPr>
          <w:i/>
        </w:rPr>
        <w:t>).  Race matters</w:t>
      </w:r>
      <w:r w:rsidRPr="0090067B">
        <w:t>.  New York: Vintage Press.</w:t>
      </w:r>
    </w:p>
    <w:p w:rsidR="007D49D5" w:rsidRPr="0090067B" w:rsidRDefault="007D49D5">
      <w:pPr>
        <w:widowControl w:val="0"/>
        <w:numPr>
          <w:ins w:id="164" w:author="University of Redlands" w:date="2007-01-10T22:18:00Z"/>
        </w:numPr>
        <w:jc w:val="both"/>
      </w:pPr>
    </w:p>
    <w:p w:rsidR="007D49D5" w:rsidRPr="0090067B" w:rsidRDefault="007D49D5">
      <w:pPr>
        <w:widowControl w:val="0"/>
        <w:jc w:val="both"/>
        <w:rPr>
          <w:i/>
        </w:rPr>
      </w:pPr>
      <w:r w:rsidRPr="0090067B">
        <w:t xml:space="preserve">Zeichner, K. &amp; Gore, J. (1990).  Teacher Socialization. In Houston, W. (Ed.). </w:t>
      </w:r>
      <w:r w:rsidRPr="0090067B">
        <w:rPr>
          <w:i/>
        </w:rPr>
        <w:t xml:space="preserve">Handbook of </w:t>
      </w:r>
    </w:p>
    <w:p w:rsidR="007D49D5" w:rsidRPr="0090067B" w:rsidRDefault="007D49D5">
      <w:pPr>
        <w:widowControl w:val="0"/>
        <w:ind w:left="720"/>
        <w:jc w:val="both"/>
        <w:rPr>
          <w:ins w:id="165" w:author="University of Redlands" w:date="2007-01-10T22:19:00Z"/>
        </w:rPr>
      </w:pPr>
      <w:r w:rsidRPr="0090067B">
        <w:rPr>
          <w:i/>
        </w:rPr>
        <w:t>research on teacher education.</w:t>
      </w:r>
      <w:r w:rsidRPr="0090067B">
        <w:t xml:space="preserve"> (pp. 329-347). New York: Macmillan Publishing Company.</w:t>
      </w:r>
    </w:p>
    <w:p w:rsidR="007D49D5" w:rsidRPr="0090067B" w:rsidRDefault="007D49D5">
      <w:pPr>
        <w:widowControl w:val="0"/>
        <w:numPr>
          <w:ins w:id="166" w:author="University of Redlands" w:date="2007-01-10T22:19:00Z"/>
        </w:numPr>
        <w:ind w:left="720"/>
        <w:jc w:val="both"/>
      </w:pPr>
    </w:p>
    <w:p w:rsidR="007D49D5" w:rsidRPr="0090067B" w:rsidRDefault="007D49D5">
      <w:pPr>
        <w:widowControl w:val="0"/>
        <w:jc w:val="both"/>
      </w:pPr>
      <w:r w:rsidRPr="0090067B">
        <w:t>Ziegler, C. (1999, April</w:t>
      </w:r>
      <w:r w:rsidRPr="0090067B">
        <w:rPr>
          <w:i/>
        </w:rPr>
        <w:t>).  Images of teachers:  Preservice teachers’ views</w:t>
      </w:r>
      <w:r w:rsidRPr="0090067B">
        <w:t xml:space="preserve">.  Paper presented </w:t>
      </w:r>
    </w:p>
    <w:p w:rsidR="001A20B0" w:rsidRDefault="007D49D5" w:rsidP="007D49D5">
      <w:pPr>
        <w:widowControl w:val="0"/>
        <w:ind w:firstLine="720"/>
        <w:jc w:val="both"/>
      </w:pPr>
      <w:r w:rsidRPr="0090067B">
        <w:t>at the meeting of the American Education Researc</w:t>
      </w:r>
      <w:r w:rsidR="0052145F">
        <w:t>h Association, Montreal, Canada.</w:t>
      </w:r>
    </w:p>
    <w:p w:rsidR="001A20B0" w:rsidRDefault="001A20B0" w:rsidP="007D49D5">
      <w:pPr>
        <w:widowControl w:val="0"/>
        <w:ind w:firstLine="720"/>
        <w:jc w:val="both"/>
        <w:sectPr w:rsidR="001A20B0">
          <w:pgSz w:w="12240" w:h="15840"/>
          <w:pgMar w:top="1440" w:right="1440" w:bottom="1440" w:left="1440" w:header="720" w:footer="1080" w:gutter="0"/>
          <w:cols w:space="720"/>
        </w:sectPr>
      </w:pPr>
    </w:p>
    <w:p w:rsidR="001A20B0" w:rsidRPr="001A20B0" w:rsidRDefault="001A20B0" w:rsidP="007D49D5">
      <w:pPr>
        <w:widowControl w:val="0"/>
        <w:ind w:firstLine="720"/>
        <w:jc w:val="both"/>
        <w:rPr>
          <w:b/>
          <w:sz w:val="24"/>
          <w:u w:val="single"/>
        </w:rPr>
      </w:pPr>
      <w:r w:rsidRPr="001A20B0">
        <w:rPr>
          <w:b/>
          <w:sz w:val="24"/>
          <w:u w:val="single"/>
        </w:rPr>
        <w:lastRenderedPageBreak/>
        <w:t>Text Reading &amp; Presentation Schedule</w:t>
      </w:r>
    </w:p>
    <w:tbl>
      <w:tblPr>
        <w:tblStyle w:val="TableGrid"/>
        <w:tblW w:w="0" w:type="auto"/>
        <w:tblLook w:val="00A0" w:firstRow="1" w:lastRow="0" w:firstColumn="1" w:lastColumn="0" w:noHBand="0" w:noVBand="0"/>
      </w:tblPr>
      <w:tblGrid>
        <w:gridCol w:w="4788"/>
        <w:gridCol w:w="4788"/>
      </w:tblGrid>
      <w:tr w:rsidR="00293820">
        <w:tc>
          <w:tcPr>
            <w:tcW w:w="478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293820" w:rsidRDefault="00293820" w:rsidP="00293820">
            <w:pPr>
              <w:widowControl w:val="0"/>
              <w:jc w:val="center"/>
              <w:rPr>
                <w:b/>
                <w:u w:val="single"/>
              </w:rPr>
            </w:pPr>
            <w:r>
              <w:rPr>
                <w:b/>
                <w:u w:val="single"/>
              </w:rPr>
              <w:t>Calendar Dates</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293820" w:rsidRDefault="00293820" w:rsidP="00293820">
            <w:pPr>
              <w:widowControl w:val="0"/>
              <w:jc w:val="center"/>
              <w:rPr>
                <w:b/>
                <w:u w:val="single"/>
              </w:rPr>
            </w:pPr>
            <w:r>
              <w:rPr>
                <w:b/>
                <w:u w:val="single"/>
              </w:rPr>
              <w:t xml:space="preserve">Texts: </w:t>
            </w:r>
          </w:p>
          <w:p w:rsidR="00293820" w:rsidRDefault="00293820" w:rsidP="00293820">
            <w:pPr>
              <w:widowControl w:val="0"/>
              <w:jc w:val="center"/>
              <w:rPr>
                <w:b/>
                <w:u w:val="single"/>
              </w:rPr>
            </w:pPr>
            <w:r>
              <w:rPr>
                <w:b/>
                <w:u w:val="single"/>
              </w:rPr>
              <w:t>Chapters:</w:t>
            </w:r>
          </w:p>
          <w:p w:rsidR="00293820" w:rsidRDefault="00293820" w:rsidP="00293820">
            <w:pPr>
              <w:widowControl w:val="0"/>
              <w:jc w:val="center"/>
              <w:rPr>
                <w:b/>
                <w:u w:val="single"/>
              </w:rPr>
            </w:pPr>
            <w:r>
              <w:rPr>
                <w:b/>
                <w:u w:val="single"/>
              </w:rPr>
              <w:t>Facilitator(s)</w:t>
            </w:r>
          </w:p>
        </w:tc>
      </w:tr>
      <w:tr w:rsidR="001A20B0">
        <w:tc>
          <w:tcPr>
            <w:tcW w:w="4788" w:type="dxa"/>
            <w:tcBorders>
              <w:top w:val="thinThickSmallGap" w:sz="24" w:space="0" w:color="auto"/>
            </w:tcBorders>
          </w:tcPr>
          <w:p w:rsidR="001A20B0" w:rsidRDefault="001A20B0" w:rsidP="003E6650">
            <w:pPr>
              <w:widowControl w:val="0"/>
              <w:jc w:val="both"/>
              <w:rPr>
                <w:b/>
                <w:u w:val="single"/>
              </w:rPr>
            </w:pPr>
            <w:r>
              <w:rPr>
                <w:b/>
                <w:u w:val="single"/>
              </w:rPr>
              <w:t xml:space="preserve">Week 1: </w:t>
            </w:r>
          </w:p>
        </w:tc>
        <w:tc>
          <w:tcPr>
            <w:tcW w:w="4788" w:type="dxa"/>
            <w:tcBorders>
              <w:top w:val="thinThickSmallGap" w:sz="24" w:space="0" w:color="auto"/>
            </w:tcBorders>
          </w:tcPr>
          <w:p w:rsidR="001A20B0" w:rsidRPr="00075645" w:rsidRDefault="004B197D" w:rsidP="00293820">
            <w:pPr>
              <w:widowControl w:val="0"/>
              <w:jc w:val="both"/>
            </w:pPr>
            <w:r>
              <w:t>No readings due …</w:t>
            </w:r>
            <w:r w:rsidR="00DD08EC">
              <w:t xml:space="preserve"> reading schedule</w:t>
            </w:r>
            <w:r>
              <w:t xml:space="preserve"> assigned here.</w:t>
            </w:r>
          </w:p>
        </w:tc>
      </w:tr>
      <w:tr w:rsidR="00962803">
        <w:tc>
          <w:tcPr>
            <w:tcW w:w="4788" w:type="dxa"/>
          </w:tcPr>
          <w:p w:rsidR="00962803" w:rsidRDefault="00962803" w:rsidP="003E6650">
            <w:pPr>
              <w:widowControl w:val="0"/>
              <w:jc w:val="both"/>
              <w:rPr>
                <w:b/>
                <w:u w:val="single"/>
              </w:rPr>
            </w:pPr>
            <w:r>
              <w:rPr>
                <w:b/>
                <w:u w:val="single"/>
              </w:rPr>
              <w:t xml:space="preserve">Week 2: </w:t>
            </w:r>
          </w:p>
        </w:tc>
        <w:tc>
          <w:tcPr>
            <w:tcW w:w="4788" w:type="dxa"/>
          </w:tcPr>
          <w:p w:rsidR="00962803" w:rsidRDefault="00962803" w:rsidP="007D49D5">
            <w:pPr>
              <w:widowControl w:val="0"/>
              <w:jc w:val="both"/>
              <w:rPr>
                <w:b/>
                <w:i/>
                <w:u w:val="single"/>
              </w:rPr>
            </w:pPr>
            <w:r>
              <w:rPr>
                <w:b/>
              </w:rPr>
              <w:tab/>
            </w:r>
            <w:r>
              <w:rPr>
                <w:b/>
              </w:rPr>
              <w:tab/>
            </w:r>
            <w:r>
              <w:rPr>
                <w:b/>
              </w:rPr>
              <w:tab/>
            </w:r>
            <w:r>
              <w:rPr>
                <w:b/>
              </w:rPr>
              <w:tab/>
            </w:r>
            <w:r>
              <w:rPr>
                <w:b/>
              </w:rPr>
              <w:tab/>
            </w:r>
            <w:r>
              <w:rPr>
                <w:b/>
              </w:rPr>
              <w:tab/>
            </w:r>
          </w:p>
          <w:p w:rsidR="00962803" w:rsidRPr="00293820" w:rsidRDefault="00962803" w:rsidP="007D49D5">
            <w:pPr>
              <w:widowControl w:val="0"/>
              <w:jc w:val="both"/>
              <w:rPr>
                <w:b/>
                <w:i/>
                <w:u w:val="single"/>
              </w:rPr>
            </w:pPr>
          </w:p>
          <w:p w:rsidR="00962803" w:rsidRDefault="003E6650" w:rsidP="007D49D5">
            <w:pPr>
              <w:widowControl w:val="0"/>
              <w:jc w:val="both"/>
              <w:rPr>
                <w:u w:val="single"/>
              </w:rPr>
            </w:pPr>
            <w:r w:rsidRPr="003E6650">
              <w:rPr>
                <w:b/>
                <w:u w:val="single"/>
              </w:rPr>
              <w:t>Canestrari &amp; Marlowe</w:t>
            </w:r>
            <w:r>
              <w:t>: Chapter 3</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t xml:space="preserve"> 1: </w:t>
            </w:r>
          </w:p>
          <w:p w:rsidR="003E6650" w:rsidRDefault="00962803" w:rsidP="00293820">
            <w:pPr>
              <w:widowControl w:val="0"/>
              <w:jc w:val="both"/>
            </w:pPr>
            <w:r w:rsidRPr="00293820">
              <w:rPr>
                <w:b/>
                <w:u w:val="single"/>
              </w:rPr>
              <w:t>Choice from</w:t>
            </w:r>
            <w:r>
              <w:rPr>
                <w:b/>
                <w:u w:val="single"/>
              </w:rPr>
              <w:t xml:space="preserve"> Ayers: </w:t>
            </w:r>
            <w:r>
              <w:t xml:space="preserve"> C 1 or 2 or 3:</w:t>
            </w:r>
          </w:p>
          <w:p w:rsidR="003E6650" w:rsidRDefault="003E6650" w:rsidP="00293820">
            <w:pPr>
              <w:widowControl w:val="0"/>
              <w:jc w:val="both"/>
            </w:pPr>
          </w:p>
          <w:p w:rsidR="003E6650" w:rsidRDefault="003E6650" w:rsidP="00293820">
            <w:pPr>
              <w:widowControl w:val="0"/>
              <w:jc w:val="both"/>
              <w:rPr>
                <w:u w:val="single"/>
              </w:rPr>
            </w:pPr>
            <w:r>
              <w:t xml:space="preserve">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6650" w:rsidRDefault="003E6650" w:rsidP="00293820">
            <w:pPr>
              <w:widowControl w:val="0"/>
              <w:jc w:val="both"/>
              <w:rPr>
                <w:u w:val="single"/>
              </w:rPr>
            </w:pPr>
          </w:p>
          <w:p w:rsidR="003E6650" w:rsidRDefault="003E6650" w:rsidP="00293820">
            <w:pPr>
              <w:widowControl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6650" w:rsidRDefault="003E6650" w:rsidP="00293820">
            <w:pPr>
              <w:widowControl w:val="0"/>
              <w:jc w:val="both"/>
              <w:rPr>
                <w:u w:val="single"/>
              </w:rPr>
            </w:pPr>
          </w:p>
          <w:p w:rsidR="00962803" w:rsidRPr="003E6650" w:rsidRDefault="003E6650" w:rsidP="00293820">
            <w:pPr>
              <w:widowControl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2803" w:rsidRPr="009606D8" w:rsidRDefault="00962803" w:rsidP="003E6650">
            <w:pPr>
              <w:widowControl w:val="0"/>
              <w:rPr>
                <w:u w:val="single"/>
              </w:rPr>
            </w:pPr>
          </w:p>
        </w:tc>
      </w:tr>
      <w:tr w:rsidR="00962803">
        <w:tc>
          <w:tcPr>
            <w:tcW w:w="4788" w:type="dxa"/>
          </w:tcPr>
          <w:p w:rsidR="00962803" w:rsidRDefault="00962803" w:rsidP="003E6650">
            <w:pPr>
              <w:widowControl w:val="0"/>
              <w:jc w:val="both"/>
              <w:rPr>
                <w:b/>
                <w:u w:val="single"/>
              </w:rPr>
            </w:pPr>
            <w:r>
              <w:rPr>
                <w:b/>
                <w:u w:val="single"/>
              </w:rPr>
              <w:t>Week 3</w:t>
            </w:r>
            <w:r w:rsidR="003E6650">
              <w:rPr>
                <w:b/>
                <w:u w:val="single"/>
              </w:rPr>
              <w:t>:</w:t>
            </w:r>
            <w:r>
              <w:rPr>
                <w:b/>
                <w:u w:val="single"/>
              </w:rPr>
              <w:t xml:space="preserve"> </w:t>
            </w:r>
          </w:p>
        </w:tc>
        <w:tc>
          <w:tcPr>
            <w:tcW w:w="4788" w:type="dxa"/>
          </w:tcPr>
          <w:p w:rsidR="00962803" w:rsidRDefault="00962803" w:rsidP="007D49D5">
            <w:pPr>
              <w:widowControl w:val="0"/>
              <w:jc w:val="both"/>
              <w:rPr>
                <w:b/>
                <w:i/>
                <w:u w:val="single"/>
              </w:rPr>
            </w:pPr>
            <w:r>
              <w:rPr>
                <w:b/>
              </w:rPr>
              <w:tab/>
            </w:r>
            <w:r>
              <w:rPr>
                <w:b/>
              </w:rPr>
              <w:tab/>
            </w:r>
            <w:r>
              <w:rPr>
                <w:b/>
              </w:rPr>
              <w:tab/>
            </w:r>
            <w:r>
              <w:rPr>
                <w:b/>
              </w:rPr>
              <w:tab/>
            </w:r>
            <w:r>
              <w:rPr>
                <w:b/>
              </w:rPr>
              <w:tab/>
            </w:r>
            <w:r>
              <w:rPr>
                <w:b/>
              </w:rPr>
              <w:tab/>
            </w:r>
          </w:p>
          <w:p w:rsidR="00962803" w:rsidRPr="00293820" w:rsidRDefault="00962803" w:rsidP="007D49D5">
            <w:pPr>
              <w:widowControl w:val="0"/>
              <w:jc w:val="both"/>
              <w:rPr>
                <w:b/>
                <w:i/>
                <w:u w:val="single"/>
              </w:rPr>
            </w:pPr>
          </w:p>
          <w:p w:rsidR="00962803" w:rsidRDefault="003E6650" w:rsidP="007D49D5">
            <w:pPr>
              <w:widowControl w:val="0"/>
              <w:jc w:val="both"/>
              <w:rPr>
                <w:u w:val="single"/>
              </w:rPr>
            </w:pPr>
            <w:r w:rsidRPr="003E6650">
              <w:rPr>
                <w:b/>
                <w:u w:val="single"/>
              </w:rPr>
              <w:t>Canestrari &amp; Marlowe</w:t>
            </w:r>
            <w:r>
              <w:t>: Chapter 6</w:t>
            </w:r>
            <w:r w:rsidR="00962803">
              <w:t xml:space="preserve"> </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t xml:space="preserve"> 2: </w:t>
            </w:r>
          </w:p>
          <w:p w:rsidR="00962803" w:rsidRDefault="00962803" w:rsidP="00293820">
            <w:pPr>
              <w:widowControl w:val="0"/>
              <w:jc w:val="both"/>
            </w:pPr>
            <w:r w:rsidRPr="00293820">
              <w:rPr>
                <w:b/>
                <w:u w:val="single"/>
              </w:rPr>
              <w:t>Choice from</w:t>
            </w:r>
            <w:r>
              <w:rPr>
                <w:b/>
                <w:u w:val="single"/>
              </w:rPr>
              <w:t xml:space="preserve"> Ayers: </w:t>
            </w:r>
            <w:r w:rsidR="002E6D36">
              <w:t xml:space="preserve"> C4 or 5 or 6</w:t>
            </w:r>
          </w:p>
          <w:p w:rsidR="00962803" w:rsidRDefault="00962803" w:rsidP="00293820">
            <w:pPr>
              <w:widowControl w:val="0"/>
              <w:jc w:val="both"/>
            </w:pPr>
          </w:p>
          <w:p w:rsidR="00962803" w:rsidRPr="00075645" w:rsidRDefault="009606D8" w:rsidP="009606D8">
            <w:pPr>
              <w:widowControl w:val="0"/>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62803">
        <w:tc>
          <w:tcPr>
            <w:tcW w:w="4788" w:type="dxa"/>
          </w:tcPr>
          <w:p w:rsidR="00962803" w:rsidRDefault="00962803" w:rsidP="003E6650">
            <w:pPr>
              <w:widowControl w:val="0"/>
              <w:jc w:val="both"/>
              <w:rPr>
                <w:b/>
                <w:u w:val="single"/>
              </w:rPr>
            </w:pPr>
            <w:r>
              <w:rPr>
                <w:b/>
                <w:u w:val="single"/>
              </w:rPr>
              <w:t>Week 4</w:t>
            </w:r>
            <w:r w:rsidR="003E6650">
              <w:rPr>
                <w:b/>
                <w:u w:val="single"/>
              </w:rPr>
              <w:t>:</w:t>
            </w:r>
            <w:r>
              <w:rPr>
                <w:b/>
                <w:u w:val="single"/>
              </w:rPr>
              <w:t xml:space="preserve"> </w:t>
            </w:r>
          </w:p>
        </w:tc>
        <w:tc>
          <w:tcPr>
            <w:tcW w:w="4788" w:type="dxa"/>
          </w:tcPr>
          <w:p w:rsidR="00962803" w:rsidRPr="002E6D36" w:rsidRDefault="002E6D36" w:rsidP="007D49D5">
            <w:pPr>
              <w:widowControl w:val="0"/>
              <w:jc w:val="both"/>
              <w:rPr>
                <w:b/>
                <w:i/>
                <w:u w:val="single"/>
              </w:rPr>
            </w:pPr>
            <w:r w:rsidRPr="003E6650">
              <w:rPr>
                <w:b/>
                <w:u w:val="single"/>
              </w:rPr>
              <w:t>Canestrari &amp; Marlowe</w:t>
            </w:r>
            <w:r>
              <w:rPr>
                <w:u w:val="single"/>
              </w:rPr>
              <w:t>:</w:t>
            </w:r>
            <w:r>
              <w:rPr>
                <w:b/>
              </w:rPr>
              <w:t xml:space="preserve"> </w:t>
            </w:r>
            <w:r w:rsidRPr="002E6D36">
              <w:t>Chapter 9</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t xml:space="preserve"> 3: </w:t>
            </w:r>
          </w:p>
          <w:p w:rsidR="00962803" w:rsidRDefault="00962803" w:rsidP="00293820">
            <w:pPr>
              <w:widowControl w:val="0"/>
              <w:jc w:val="both"/>
            </w:pPr>
            <w:r w:rsidRPr="00293820">
              <w:rPr>
                <w:b/>
                <w:u w:val="single"/>
              </w:rPr>
              <w:t>Choice from</w:t>
            </w:r>
            <w:r>
              <w:rPr>
                <w:b/>
                <w:u w:val="single"/>
              </w:rPr>
              <w:t xml:space="preserve"> Ayers: </w:t>
            </w:r>
            <w:r w:rsidR="002E6D36">
              <w:t xml:space="preserve"> C 7 or 8 or 9</w:t>
            </w:r>
          </w:p>
          <w:p w:rsidR="00962803" w:rsidRDefault="00962803" w:rsidP="00293820">
            <w:pPr>
              <w:widowControl w:val="0"/>
              <w:jc w:val="both"/>
            </w:pPr>
          </w:p>
          <w:p w:rsidR="00962803" w:rsidRPr="00075645" w:rsidRDefault="009606D8" w:rsidP="009606D8">
            <w:pPr>
              <w:widowControl w:val="0"/>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62803">
        <w:tc>
          <w:tcPr>
            <w:tcW w:w="4788" w:type="dxa"/>
          </w:tcPr>
          <w:p w:rsidR="00962803" w:rsidRDefault="00962803" w:rsidP="007D49D5">
            <w:pPr>
              <w:widowControl w:val="0"/>
              <w:jc w:val="both"/>
              <w:rPr>
                <w:b/>
                <w:u w:val="single"/>
              </w:rPr>
            </w:pPr>
            <w:r>
              <w:rPr>
                <w:b/>
                <w:u w:val="single"/>
              </w:rPr>
              <w:t>Week 5</w:t>
            </w:r>
            <w:r w:rsidR="003E6650">
              <w:rPr>
                <w:b/>
                <w:u w:val="single"/>
              </w:rPr>
              <w:t>:</w:t>
            </w:r>
            <w:r>
              <w:rPr>
                <w:b/>
                <w:u w:val="single"/>
              </w:rPr>
              <w:t xml:space="preserve"> </w:t>
            </w:r>
          </w:p>
        </w:tc>
        <w:tc>
          <w:tcPr>
            <w:tcW w:w="4788" w:type="dxa"/>
          </w:tcPr>
          <w:p w:rsidR="00962803" w:rsidRDefault="00962803" w:rsidP="007D49D5">
            <w:pPr>
              <w:widowControl w:val="0"/>
              <w:jc w:val="both"/>
              <w:rPr>
                <w:b/>
                <w:i/>
                <w:u w:val="single"/>
              </w:rPr>
            </w:pPr>
            <w:r>
              <w:rPr>
                <w:b/>
              </w:rPr>
              <w:tab/>
            </w:r>
            <w:r>
              <w:rPr>
                <w:b/>
              </w:rPr>
              <w:tab/>
            </w:r>
            <w:r>
              <w:rPr>
                <w:b/>
              </w:rPr>
              <w:tab/>
            </w:r>
          </w:p>
          <w:p w:rsidR="00962803" w:rsidRDefault="002E6D36" w:rsidP="007D49D5">
            <w:pPr>
              <w:widowControl w:val="0"/>
              <w:jc w:val="both"/>
              <w:rPr>
                <w:u w:val="single"/>
              </w:rPr>
            </w:pPr>
            <w:r w:rsidRPr="003E6650">
              <w:rPr>
                <w:b/>
                <w:u w:val="single"/>
              </w:rPr>
              <w:t>Canestrari &amp; Marlowe</w:t>
            </w:r>
            <w:r>
              <w:rPr>
                <w:u w:val="single"/>
              </w:rPr>
              <w:t>:</w:t>
            </w:r>
            <w:r>
              <w:t xml:space="preserve">  Chapter 12</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rsidR="002E6D36">
              <w:t xml:space="preserve"> 4</w:t>
            </w:r>
          </w:p>
          <w:p w:rsidR="00962803" w:rsidRDefault="00962803" w:rsidP="00293820">
            <w:pPr>
              <w:widowControl w:val="0"/>
              <w:jc w:val="both"/>
            </w:pPr>
            <w:r w:rsidRPr="00293820">
              <w:rPr>
                <w:b/>
                <w:u w:val="single"/>
              </w:rPr>
              <w:t>Choice from</w:t>
            </w:r>
            <w:r>
              <w:rPr>
                <w:b/>
                <w:u w:val="single"/>
              </w:rPr>
              <w:t xml:space="preserve"> Ayers: </w:t>
            </w:r>
            <w:r w:rsidR="002E6D36">
              <w:t xml:space="preserve"> C 10 or 11 or 12</w:t>
            </w:r>
          </w:p>
          <w:p w:rsidR="00962803" w:rsidRDefault="00962803" w:rsidP="00293820">
            <w:pPr>
              <w:widowControl w:val="0"/>
              <w:jc w:val="both"/>
            </w:pPr>
          </w:p>
          <w:p w:rsidR="00962803" w:rsidRPr="00075645" w:rsidRDefault="009606D8" w:rsidP="009606D8">
            <w:pPr>
              <w:widowControl w:val="0"/>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606D8">
        <w:tc>
          <w:tcPr>
            <w:tcW w:w="4788" w:type="dxa"/>
          </w:tcPr>
          <w:p w:rsidR="009606D8" w:rsidRDefault="009606D8" w:rsidP="009606D8">
            <w:pPr>
              <w:widowControl w:val="0"/>
              <w:jc w:val="both"/>
              <w:rPr>
                <w:b/>
                <w:u w:val="single"/>
              </w:rPr>
            </w:pPr>
            <w:r>
              <w:rPr>
                <w:b/>
                <w:u w:val="single"/>
              </w:rPr>
              <w:t>Week 6</w:t>
            </w:r>
            <w:r w:rsidR="003E6650">
              <w:rPr>
                <w:b/>
                <w:u w:val="single"/>
              </w:rPr>
              <w:t>:</w:t>
            </w:r>
            <w:r>
              <w:rPr>
                <w:b/>
                <w:u w:val="single"/>
              </w:rPr>
              <w:t xml:space="preserve"> </w:t>
            </w:r>
          </w:p>
          <w:p w:rsidR="009606D8" w:rsidRDefault="009606D8" w:rsidP="007D49D5">
            <w:pPr>
              <w:widowControl w:val="0"/>
              <w:jc w:val="both"/>
              <w:rPr>
                <w:b/>
                <w:u w:val="single"/>
              </w:rPr>
            </w:pPr>
          </w:p>
        </w:tc>
        <w:tc>
          <w:tcPr>
            <w:tcW w:w="4788" w:type="dxa"/>
          </w:tcPr>
          <w:p w:rsidR="009606D8" w:rsidRDefault="009606D8" w:rsidP="007D49D5">
            <w:pPr>
              <w:widowControl w:val="0"/>
              <w:jc w:val="both"/>
              <w:rPr>
                <w:b/>
                <w:i/>
                <w:u w:val="single"/>
              </w:rPr>
            </w:pPr>
            <w:r>
              <w:rPr>
                <w:b/>
              </w:rPr>
              <w:tab/>
            </w:r>
            <w:r>
              <w:rPr>
                <w:b/>
              </w:rPr>
              <w:tab/>
            </w:r>
            <w:r>
              <w:rPr>
                <w:b/>
              </w:rPr>
              <w:tab/>
            </w:r>
            <w:r>
              <w:rPr>
                <w:b/>
              </w:rPr>
              <w:tab/>
            </w:r>
            <w:r>
              <w:rPr>
                <w:b/>
              </w:rPr>
              <w:tab/>
            </w:r>
          </w:p>
          <w:p w:rsidR="009606D8" w:rsidRDefault="002E6D36" w:rsidP="007D49D5">
            <w:pPr>
              <w:widowControl w:val="0"/>
              <w:jc w:val="both"/>
              <w:rPr>
                <w:u w:val="single"/>
              </w:rPr>
            </w:pPr>
            <w:r w:rsidRPr="003E6650">
              <w:rPr>
                <w:b/>
                <w:u w:val="single"/>
              </w:rPr>
              <w:t>Canestrari &amp; Marlowe</w:t>
            </w:r>
            <w:r w:rsidR="009606D8">
              <w:t xml:space="preserve">: </w:t>
            </w:r>
            <w:r>
              <w:t>Chapter 16</w:t>
            </w:r>
          </w:p>
          <w:p w:rsidR="009606D8" w:rsidRDefault="009606D8" w:rsidP="007D49D5">
            <w:pPr>
              <w:widowControl w:val="0"/>
              <w:jc w:val="both"/>
              <w:rPr>
                <w:u w:val="single"/>
              </w:rPr>
            </w:pPr>
            <w:r w:rsidRPr="00293820">
              <w:rPr>
                <w:b/>
                <w:u w:val="single"/>
              </w:rPr>
              <w:t>Sleeter</w:t>
            </w:r>
            <w:r>
              <w:rPr>
                <w:b/>
                <w:u w:val="single"/>
              </w:rPr>
              <w:t>:</w:t>
            </w:r>
            <w:r>
              <w:rPr>
                <w:b/>
              </w:rPr>
              <w:t xml:space="preserve"> </w:t>
            </w:r>
            <w:r w:rsidRPr="00293820">
              <w:t>Chapter</w:t>
            </w:r>
            <w:r w:rsidR="002E6D36">
              <w:t xml:space="preserve"> 5:</w:t>
            </w:r>
          </w:p>
          <w:p w:rsidR="009606D8" w:rsidRDefault="009606D8" w:rsidP="00293820">
            <w:pPr>
              <w:widowControl w:val="0"/>
              <w:jc w:val="both"/>
            </w:pPr>
            <w:r w:rsidRPr="00293820">
              <w:rPr>
                <w:b/>
                <w:u w:val="single"/>
              </w:rPr>
              <w:t>Choice from</w:t>
            </w:r>
            <w:r>
              <w:rPr>
                <w:b/>
                <w:u w:val="single"/>
              </w:rPr>
              <w:t xml:space="preserve"> Ayers: </w:t>
            </w:r>
            <w:r w:rsidR="002E6D36">
              <w:t xml:space="preserve"> C 13 or 14 or 15</w:t>
            </w:r>
          </w:p>
          <w:p w:rsidR="009606D8" w:rsidRDefault="009606D8" w:rsidP="00293820">
            <w:pPr>
              <w:widowControl w:val="0"/>
              <w:jc w:val="both"/>
            </w:pPr>
          </w:p>
          <w:p w:rsidR="009606D8" w:rsidRPr="00075645" w:rsidRDefault="009606D8" w:rsidP="009606D8">
            <w:pPr>
              <w:widowControl w:val="0"/>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rsidR="00075645" w:rsidRDefault="00075645">
      <w:r>
        <w:br w:type="page"/>
      </w:r>
    </w:p>
    <w:tbl>
      <w:tblPr>
        <w:tblStyle w:val="TableGrid"/>
        <w:tblW w:w="0" w:type="auto"/>
        <w:tblLook w:val="00A0" w:firstRow="1" w:lastRow="0" w:firstColumn="1" w:lastColumn="0" w:noHBand="0" w:noVBand="0"/>
      </w:tblPr>
      <w:tblGrid>
        <w:gridCol w:w="5106"/>
        <w:gridCol w:w="4788"/>
      </w:tblGrid>
      <w:tr w:rsidR="00962803">
        <w:tc>
          <w:tcPr>
            <w:tcW w:w="4788" w:type="dxa"/>
            <w:vMerge w:val="restart"/>
          </w:tcPr>
          <w:p w:rsidR="009606D8" w:rsidRDefault="00962803" w:rsidP="007D49D5">
            <w:pPr>
              <w:widowControl w:val="0"/>
              <w:jc w:val="both"/>
              <w:rPr>
                <w:b/>
                <w:u w:val="single"/>
                <w:vertAlign w:val="superscript"/>
              </w:rPr>
            </w:pPr>
            <w:r>
              <w:rPr>
                <w:b/>
                <w:u w:val="single"/>
              </w:rPr>
              <w:lastRenderedPageBreak/>
              <w:t>Week 7</w:t>
            </w:r>
            <w:r w:rsidR="003E6650">
              <w:rPr>
                <w:b/>
                <w:u w:val="single"/>
              </w:rPr>
              <w:t>:</w:t>
            </w:r>
            <w:r>
              <w:rPr>
                <w:b/>
                <w:u w:val="single"/>
              </w:rPr>
              <w:t xml:space="preserve"> </w:t>
            </w: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06D8" w:rsidRDefault="009606D8" w:rsidP="007D49D5">
            <w:pPr>
              <w:widowControl w:val="0"/>
              <w:jc w:val="both"/>
              <w:rPr>
                <w:b/>
                <w:u w:val="single"/>
                <w:vertAlign w:val="superscript"/>
              </w:rPr>
            </w:pPr>
          </w:p>
          <w:p w:rsidR="00962803" w:rsidRPr="009606D8" w:rsidRDefault="000760C8" w:rsidP="003E6650">
            <w:pPr>
              <w:widowControl w:val="0"/>
              <w:jc w:val="both"/>
              <w:rPr>
                <w:b/>
                <w:u w:val="single"/>
                <w:vertAlign w:val="superscript"/>
              </w:rPr>
            </w:pPr>
            <w:r>
              <w:rPr>
                <w:b/>
                <w:noProof/>
                <w:u w:val="single"/>
                <w:vertAlign w:val="superscript"/>
              </w:rPr>
              <mc:AlternateContent>
                <mc:Choice Requires="wps">
                  <w:drawing>
                    <wp:anchor distT="0" distB="0" distL="114300" distR="114300" simplePos="0" relativeHeight="251661824" behindDoc="0" locked="0" layoutInCell="1" allowOverlap="1" wp14:anchorId="2C962157">
                      <wp:simplePos x="0" y="0"/>
                      <wp:positionH relativeFrom="column">
                        <wp:posOffset>-114300</wp:posOffset>
                      </wp:positionH>
                      <wp:positionV relativeFrom="paragraph">
                        <wp:posOffset>19050</wp:posOffset>
                      </wp:positionV>
                      <wp:extent cx="3084195" cy="0"/>
                      <wp:effectExtent l="9525" t="9525" r="11430" b="38100"/>
                      <wp:wrapTight wrapText="bothSides">
                        <wp:wrapPolygon edited="0">
                          <wp:start x="-142" y="-2147483648"/>
                          <wp:lineTo x="-142" y="-2147483648"/>
                          <wp:lineTo x="21960" y="-2147483648"/>
                          <wp:lineTo x="22031" y="-2147483648"/>
                          <wp:lineTo x="21889" y="-2147483648"/>
                          <wp:lineTo x="21742" y="-2147483648"/>
                          <wp:lineTo x="-142"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4195"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2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" strokecolor="black [3213]">
                      <v:fill o:detectmouseclick="t"/>
                      <v:shadow on="t" opacity="22938f" offset="0"/>
                      <w10:wrap type="tight"/>
                    </v:line>
                  </w:pict>
                </mc:Fallback>
              </mc:AlternateContent>
            </w:r>
            <w:r w:rsidR="009606D8">
              <w:rPr>
                <w:b/>
                <w:u w:val="single"/>
              </w:rPr>
              <w:t>Week 8</w:t>
            </w:r>
            <w:r w:rsidR="003E6650">
              <w:rPr>
                <w:b/>
                <w:u w:val="single"/>
              </w:rPr>
              <w:t>:</w:t>
            </w:r>
            <w:r w:rsidR="009606D8">
              <w:rPr>
                <w:b/>
                <w:u w:val="single"/>
              </w:rPr>
              <w:t xml:space="preserve"> </w:t>
            </w:r>
          </w:p>
        </w:tc>
        <w:tc>
          <w:tcPr>
            <w:tcW w:w="4788" w:type="dxa"/>
          </w:tcPr>
          <w:p w:rsidR="00962803" w:rsidRDefault="00962803" w:rsidP="007D49D5">
            <w:pPr>
              <w:widowControl w:val="0"/>
              <w:jc w:val="both"/>
              <w:rPr>
                <w:b/>
                <w:i/>
                <w:u w:val="single"/>
              </w:rPr>
            </w:pPr>
            <w:r>
              <w:rPr>
                <w:b/>
              </w:rPr>
              <w:tab/>
            </w:r>
            <w:r>
              <w:rPr>
                <w:b/>
              </w:rPr>
              <w:tab/>
            </w:r>
            <w:r>
              <w:rPr>
                <w:b/>
              </w:rPr>
              <w:tab/>
            </w:r>
            <w:r>
              <w:rPr>
                <w:b/>
              </w:rPr>
              <w:tab/>
            </w:r>
            <w:r>
              <w:rPr>
                <w:b/>
              </w:rPr>
              <w:tab/>
            </w:r>
            <w:r>
              <w:rPr>
                <w:b/>
              </w:rPr>
              <w:tab/>
            </w:r>
          </w:p>
          <w:p w:rsidR="00962803" w:rsidRPr="00293820" w:rsidRDefault="00962803" w:rsidP="007D49D5">
            <w:pPr>
              <w:widowControl w:val="0"/>
              <w:jc w:val="both"/>
              <w:rPr>
                <w:b/>
                <w:i/>
                <w:u w:val="single"/>
              </w:rPr>
            </w:pPr>
          </w:p>
          <w:p w:rsidR="002E6D36" w:rsidRDefault="002E6D36" w:rsidP="007D49D5">
            <w:pPr>
              <w:widowControl w:val="0"/>
              <w:jc w:val="both"/>
            </w:pPr>
            <w:r w:rsidRPr="003E6650">
              <w:rPr>
                <w:b/>
                <w:u w:val="single"/>
              </w:rPr>
              <w:t>Canestrari &amp; Marlowe</w:t>
            </w:r>
            <w:r w:rsidR="00962803">
              <w:t xml:space="preserve">: </w:t>
            </w:r>
            <w:r>
              <w:t>Chapter 20</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t xml:space="preserve"> 6</w:t>
            </w:r>
          </w:p>
          <w:p w:rsidR="00962803" w:rsidRDefault="00962803" w:rsidP="00293820">
            <w:pPr>
              <w:widowControl w:val="0"/>
              <w:jc w:val="both"/>
            </w:pPr>
            <w:r w:rsidRPr="00293820">
              <w:rPr>
                <w:b/>
                <w:u w:val="single"/>
              </w:rPr>
              <w:t>Choice from</w:t>
            </w:r>
            <w:r>
              <w:rPr>
                <w:b/>
                <w:u w:val="single"/>
              </w:rPr>
              <w:t xml:space="preserve"> Ayers: </w:t>
            </w:r>
            <w:r>
              <w:t xml:space="preserve"> C 13 or 14 or 15:</w:t>
            </w:r>
          </w:p>
          <w:p w:rsidR="00962803" w:rsidRDefault="00962803" w:rsidP="00293820">
            <w:pPr>
              <w:widowControl w:val="0"/>
              <w:jc w:val="both"/>
            </w:pPr>
          </w:p>
          <w:p w:rsidR="00962803" w:rsidRPr="00075645" w:rsidRDefault="00962803" w:rsidP="00293820">
            <w:pPr>
              <w:widowControl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62803">
        <w:tc>
          <w:tcPr>
            <w:tcW w:w="4788" w:type="dxa"/>
            <w:vMerge/>
          </w:tcPr>
          <w:p w:rsidR="00962803" w:rsidRDefault="00962803" w:rsidP="007D49D5">
            <w:pPr>
              <w:widowControl w:val="0"/>
              <w:jc w:val="both"/>
              <w:rPr>
                <w:b/>
                <w:u w:val="single"/>
              </w:rPr>
            </w:pPr>
          </w:p>
        </w:tc>
        <w:tc>
          <w:tcPr>
            <w:tcW w:w="4788" w:type="dxa"/>
          </w:tcPr>
          <w:p w:rsidR="00962803" w:rsidRDefault="00962803" w:rsidP="007D49D5">
            <w:pPr>
              <w:widowControl w:val="0"/>
              <w:jc w:val="both"/>
              <w:rPr>
                <w:b/>
                <w:i/>
                <w:u w:val="single"/>
              </w:rPr>
            </w:pPr>
            <w:r>
              <w:rPr>
                <w:b/>
              </w:rPr>
              <w:tab/>
            </w:r>
            <w:r>
              <w:rPr>
                <w:b/>
              </w:rPr>
              <w:tab/>
            </w:r>
            <w:r>
              <w:rPr>
                <w:b/>
              </w:rPr>
              <w:tab/>
            </w:r>
            <w:r>
              <w:rPr>
                <w:b/>
              </w:rPr>
              <w:tab/>
            </w:r>
            <w:r>
              <w:rPr>
                <w:b/>
              </w:rPr>
              <w:tab/>
            </w:r>
            <w:r>
              <w:rPr>
                <w:b/>
              </w:rPr>
              <w:tab/>
            </w:r>
          </w:p>
          <w:p w:rsidR="00962803" w:rsidRPr="00293820" w:rsidRDefault="00962803" w:rsidP="007D49D5">
            <w:pPr>
              <w:widowControl w:val="0"/>
              <w:jc w:val="both"/>
              <w:rPr>
                <w:b/>
                <w:i/>
                <w:u w:val="single"/>
              </w:rPr>
            </w:pPr>
          </w:p>
          <w:p w:rsidR="00962803" w:rsidRDefault="002E6D36" w:rsidP="007D49D5">
            <w:pPr>
              <w:widowControl w:val="0"/>
              <w:jc w:val="both"/>
              <w:rPr>
                <w:u w:val="single"/>
              </w:rPr>
            </w:pPr>
            <w:r w:rsidRPr="003E6650">
              <w:rPr>
                <w:b/>
                <w:u w:val="single"/>
              </w:rPr>
              <w:t>Canestrari &amp; Marlowe</w:t>
            </w:r>
            <w:r>
              <w:t>: Chapter 21</w:t>
            </w:r>
          </w:p>
          <w:p w:rsidR="00962803" w:rsidRDefault="00962803" w:rsidP="007D49D5">
            <w:pPr>
              <w:widowControl w:val="0"/>
              <w:jc w:val="both"/>
              <w:rPr>
                <w:u w:val="single"/>
              </w:rPr>
            </w:pPr>
            <w:r w:rsidRPr="00293820">
              <w:rPr>
                <w:b/>
                <w:u w:val="single"/>
              </w:rPr>
              <w:t>Sleeter</w:t>
            </w:r>
            <w:r>
              <w:rPr>
                <w:b/>
                <w:u w:val="single"/>
              </w:rPr>
              <w:t>:</w:t>
            </w:r>
            <w:r>
              <w:rPr>
                <w:b/>
              </w:rPr>
              <w:t xml:space="preserve"> </w:t>
            </w:r>
            <w:r w:rsidRPr="00293820">
              <w:t>Chapter</w:t>
            </w:r>
            <w:r w:rsidR="002E6D36">
              <w:t xml:space="preserve"> 7</w:t>
            </w:r>
          </w:p>
          <w:p w:rsidR="00962803" w:rsidRDefault="00962803" w:rsidP="00293820">
            <w:pPr>
              <w:widowControl w:val="0"/>
              <w:jc w:val="both"/>
            </w:pPr>
            <w:r w:rsidRPr="00293820">
              <w:rPr>
                <w:b/>
                <w:u w:val="single"/>
              </w:rPr>
              <w:t>Choice from</w:t>
            </w:r>
            <w:r>
              <w:rPr>
                <w:b/>
                <w:u w:val="single"/>
              </w:rPr>
              <w:t xml:space="preserve"> Ayers: </w:t>
            </w:r>
            <w:r w:rsidR="002E6D36">
              <w:t xml:space="preserve"> C 19 or 20 or 21</w:t>
            </w:r>
          </w:p>
          <w:p w:rsidR="00962803" w:rsidRDefault="00962803" w:rsidP="00293820">
            <w:pPr>
              <w:widowControl w:val="0"/>
              <w:jc w:val="both"/>
            </w:pPr>
          </w:p>
          <w:p w:rsidR="00962803" w:rsidRPr="00075645" w:rsidRDefault="00962803" w:rsidP="00293820">
            <w:pPr>
              <w:widowControl w:val="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606D8">
        <w:tc>
          <w:tcPr>
            <w:tcW w:w="4788" w:type="dxa"/>
          </w:tcPr>
          <w:p w:rsidR="009606D8" w:rsidRDefault="009606D8" w:rsidP="003E6650">
            <w:pPr>
              <w:widowControl w:val="0"/>
              <w:jc w:val="both"/>
              <w:rPr>
                <w:b/>
                <w:u w:val="single"/>
              </w:rPr>
            </w:pPr>
            <w:r>
              <w:rPr>
                <w:b/>
                <w:u w:val="single"/>
              </w:rPr>
              <w:t>Week 9</w:t>
            </w:r>
            <w:r w:rsidR="003E6650">
              <w:rPr>
                <w:b/>
                <w:u w:val="single"/>
              </w:rPr>
              <w:t>:</w:t>
            </w:r>
            <w:r>
              <w:rPr>
                <w:b/>
                <w:u w:val="single"/>
              </w:rPr>
              <w:t xml:space="preserve"> </w:t>
            </w:r>
          </w:p>
        </w:tc>
        <w:tc>
          <w:tcPr>
            <w:tcW w:w="4788" w:type="dxa"/>
          </w:tcPr>
          <w:p w:rsidR="009606D8" w:rsidRPr="00075645" w:rsidRDefault="002E6D36" w:rsidP="00293820">
            <w:pPr>
              <w:widowControl w:val="0"/>
              <w:jc w:val="both"/>
            </w:pPr>
            <w:r>
              <w:t>Focus on Web-site Reviews and Curriculum Project</w:t>
            </w:r>
          </w:p>
        </w:tc>
      </w:tr>
      <w:tr w:rsidR="009606D8">
        <w:tc>
          <w:tcPr>
            <w:tcW w:w="4788" w:type="dxa"/>
          </w:tcPr>
          <w:p w:rsidR="009606D8" w:rsidRDefault="009606D8" w:rsidP="007D49D5">
            <w:pPr>
              <w:widowControl w:val="0"/>
              <w:jc w:val="both"/>
              <w:rPr>
                <w:b/>
                <w:u w:val="single"/>
              </w:rPr>
            </w:pPr>
            <w:r>
              <w:rPr>
                <w:b/>
                <w:u w:val="single"/>
              </w:rPr>
              <w:t>Week 10</w:t>
            </w:r>
            <w:r w:rsidR="003E6650">
              <w:rPr>
                <w:b/>
                <w:u w:val="single"/>
              </w:rPr>
              <w:t>:</w:t>
            </w:r>
            <w:r>
              <w:rPr>
                <w:b/>
                <w:u w:val="single"/>
              </w:rPr>
              <w:t xml:space="preserve"> </w:t>
            </w:r>
          </w:p>
        </w:tc>
        <w:tc>
          <w:tcPr>
            <w:tcW w:w="4788" w:type="dxa"/>
          </w:tcPr>
          <w:p w:rsidR="003573DB" w:rsidRDefault="009606D8" w:rsidP="009606D8">
            <w:pPr>
              <w:widowControl w:val="0"/>
              <w:jc w:val="both"/>
            </w:pPr>
            <w:r>
              <w:t>Peer-refereed article-1 annotation and critique 1 due – in class work</w:t>
            </w:r>
            <w:r w:rsidR="003573DB">
              <w:t>;</w:t>
            </w:r>
          </w:p>
          <w:p w:rsidR="009606D8" w:rsidRPr="00075645" w:rsidRDefault="003573DB" w:rsidP="009606D8">
            <w:pPr>
              <w:widowControl w:val="0"/>
              <w:jc w:val="both"/>
            </w:pPr>
            <w:r>
              <w:t>Curriculum Unit Presentations</w:t>
            </w:r>
          </w:p>
        </w:tc>
      </w:tr>
      <w:tr w:rsidR="009606D8">
        <w:tc>
          <w:tcPr>
            <w:tcW w:w="4788" w:type="dxa"/>
          </w:tcPr>
          <w:p w:rsidR="009606D8" w:rsidRDefault="009606D8" w:rsidP="003E6650">
            <w:pPr>
              <w:widowControl w:val="0"/>
              <w:jc w:val="both"/>
              <w:rPr>
                <w:b/>
                <w:u w:val="single"/>
              </w:rPr>
            </w:pPr>
            <w:r>
              <w:rPr>
                <w:b/>
                <w:u w:val="single"/>
              </w:rPr>
              <w:t>Week 11</w:t>
            </w:r>
            <w:r w:rsidR="003E6650">
              <w:rPr>
                <w:b/>
                <w:u w:val="single"/>
              </w:rPr>
              <w:t>:</w:t>
            </w:r>
            <w:r>
              <w:rPr>
                <w:b/>
                <w:u w:val="single"/>
              </w:rPr>
              <w:t xml:space="preserve"> </w:t>
            </w:r>
          </w:p>
        </w:tc>
        <w:tc>
          <w:tcPr>
            <w:tcW w:w="4788" w:type="dxa"/>
          </w:tcPr>
          <w:p w:rsidR="003573DB" w:rsidRDefault="009606D8" w:rsidP="009606D8">
            <w:pPr>
              <w:widowControl w:val="0"/>
              <w:jc w:val="both"/>
            </w:pPr>
            <w:r>
              <w:t>Peer-refereed article-2 annotations and critique 1 due – in class work</w:t>
            </w:r>
            <w:r w:rsidR="003573DB">
              <w:t>;</w:t>
            </w:r>
          </w:p>
          <w:p w:rsidR="009606D8" w:rsidRPr="00075645" w:rsidRDefault="003573DB" w:rsidP="009606D8">
            <w:pPr>
              <w:widowControl w:val="0"/>
              <w:jc w:val="both"/>
            </w:pPr>
            <w:r>
              <w:t>Curriculum Unit Presentations</w:t>
            </w:r>
          </w:p>
        </w:tc>
      </w:tr>
      <w:tr w:rsidR="009606D8">
        <w:tc>
          <w:tcPr>
            <w:tcW w:w="4788" w:type="dxa"/>
          </w:tcPr>
          <w:p w:rsidR="009606D8" w:rsidRDefault="009606D8" w:rsidP="007D49D5">
            <w:pPr>
              <w:widowControl w:val="0"/>
              <w:jc w:val="both"/>
              <w:rPr>
                <w:b/>
                <w:u w:val="single"/>
              </w:rPr>
            </w:pPr>
            <w:r>
              <w:rPr>
                <w:b/>
                <w:u w:val="single"/>
              </w:rPr>
              <w:t>Week 12</w:t>
            </w:r>
            <w:r w:rsidR="003E6650">
              <w:rPr>
                <w:b/>
                <w:u w:val="single"/>
              </w:rPr>
              <w:t>:</w:t>
            </w:r>
            <w:r>
              <w:rPr>
                <w:b/>
                <w:u w:val="single"/>
              </w:rPr>
              <w:t xml:space="preserve"> </w:t>
            </w:r>
          </w:p>
        </w:tc>
        <w:tc>
          <w:tcPr>
            <w:tcW w:w="4788" w:type="dxa"/>
          </w:tcPr>
          <w:p w:rsidR="003573DB" w:rsidRDefault="009606D8" w:rsidP="009606D8">
            <w:pPr>
              <w:widowControl w:val="0"/>
              <w:jc w:val="both"/>
            </w:pPr>
            <w:r>
              <w:t>Peer-refereed article-3 annotation and critique 1 due – in class work</w:t>
            </w:r>
            <w:r w:rsidR="003573DB">
              <w:t>;</w:t>
            </w:r>
          </w:p>
          <w:p w:rsidR="009606D8" w:rsidRPr="00075645" w:rsidRDefault="003573DB" w:rsidP="009606D8">
            <w:pPr>
              <w:widowControl w:val="0"/>
              <w:jc w:val="both"/>
            </w:pPr>
            <w:r>
              <w:t>Curriculum Unit Presentations</w:t>
            </w:r>
          </w:p>
        </w:tc>
      </w:tr>
      <w:tr w:rsidR="009606D8">
        <w:tc>
          <w:tcPr>
            <w:tcW w:w="4788" w:type="dxa"/>
          </w:tcPr>
          <w:p w:rsidR="009606D8" w:rsidRDefault="009606D8" w:rsidP="003E6650">
            <w:pPr>
              <w:widowControl w:val="0"/>
              <w:jc w:val="both"/>
              <w:rPr>
                <w:b/>
                <w:u w:val="single"/>
              </w:rPr>
            </w:pPr>
          </w:p>
        </w:tc>
        <w:tc>
          <w:tcPr>
            <w:tcW w:w="4788" w:type="dxa"/>
          </w:tcPr>
          <w:p w:rsidR="009606D8" w:rsidRDefault="009606D8" w:rsidP="007D49D5">
            <w:pPr>
              <w:widowControl w:val="0"/>
              <w:jc w:val="both"/>
              <w:rPr>
                <w:b/>
                <w:u w:val="single"/>
              </w:rPr>
            </w:pPr>
          </w:p>
          <w:p w:rsidR="009606D8" w:rsidRDefault="009606D8" w:rsidP="007D49D5">
            <w:pPr>
              <w:widowControl w:val="0"/>
              <w:jc w:val="both"/>
              <w:rPr>
                <w:b/>
                <w:u w:val="single"/>
              </w:rPr>
            </w:pPr>
          </w:p>
        </w:tc>
      </w:tr>
    </w:tbl>
    <w:p w:rsidR="001A20B0" w:rsidRPr="001A20B0" w:rsidRDefault="001A20B0" w:rsidP="007D49D5">
      <w:pPr>
        <w:widowControl w:val="0"/>
        <w:ind w:firstLine="720"/>
        <w:jc w:val="both"/>
        <w:rPr>
          <w:b/>
          <w:u w:val="single"/>
        </w:rPr>
      </w:pPr>
    </w:p>
    <w:p w:rsidR="008A4C35" w:rsidRDefault="008A4C35">
      <w:r>
        <w:br w:type="page"/>
      </w:r>
    </w:p>
    <w:tbl>
      <w:tblPr>
        <w:tblStyle w:val="TableGrid"/>
        <w:tblW w:w="0" w:type="auto"/>
        <w:tblLook w:val="00A0" w:firstRow="1" w:lastRow="0" w:firstColumn="1" w:lastColumn="0" w:noHBand="0" w:noVBand="0"/>
      </w:tblPr>
      <w:tblGrid>
        <w:gridCol w:w="5418"/>
        <w:gridCol w:w="9090"/>
      </w:tblGrid>
      <w:tr w:rsidR="00FB3815">
        <w:tc>
          <w:tcPr>
            <w:tcW w:w="5418" w:type="dxa"/>
            <w:tcBorders>
              <w:top w:val="thinThickSmallGap" w:sz="24" w:space="0" w:color="auto"/>
            </w:tcBorders>
          </w:tcPr>
          <w:p w:rsidR="00FB3815" w:rsidRDefault="00FB3815" w:rsidP="00337C9E">
            <w:pPr>
              <w:spacing w:line="360" w:lineRule="auto"/>
            </w:pPr>
            <w:r>
              <w:lastRenderedPageBreak/>
              <w:t>1</w:t>
            </w:r>
            <w:r w:rsidRPr="00AE257F">
              <w:rPr>
                <w:vertAlign w:val="superscript"/>
              </w:rPr>
              <w:t>st</w:t>
            </w:r>
            <w:r>
              <w:t xml:space="preserve"> Key quote: </w:t>
            </w:r>
          </w:p>
          <w:p w:rsidR="00D47269" w:rsidRDefault="00D47269" w:rsidP="00D4726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Pr="00DC260B" w:rsidRDefault="00D47269" w:rsidP="00D4726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c>
          <w:tcPr>
            <w:tcW w:w="9090" w:type="dxa"/>
            <w:tcBorders>
              <w:top w:val="thinThickSmallGap" w:sz="24" w:space="0" w:color="auto"/>
            </w:tcBorders>
          </w:tcPr>
          <w:p w:rsidR="00D47269" w:rsidRPr="00D47269" w:rsidRDefault="00FB3815" w:rsidP="00D47269">
            <w:pPr>
              <w:pStyle w:val="ListParagraph"/>
              <w:numPr>
                <w:ilvl w:val="0"/>
                <w:numId w:val="37"/>
              </w:numPr>
              <w:spacing w:line="360" w:lineRule="auto"/>
              <w:ind w:left="0"/>
            </w:pPr>
            <w:r>
              <w:t xml:space="preserve">Practical Idea: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pStyle w:val="ListParagraph"/>
              <w:numPr>
                <w:ilvl w:val="0"/>
                <w:numId w:val="37"/>
              </w:numPr>
              <w:spacing w:line="360" w:lineRule="auto"/>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269" w:rsidRPr="00D47269" w:rsidRDefault="00FB3815" w:rsidP="00D47269">
            <w:pPr>
              <w:pStyle w:val="ListParagraph"/>
              <w:numPr>
                <w:ilvl w:val="0"/>
                <w:numId w:val="37"/>
              </w:numPr>
              <w:spacing w:line="360" w:lineRule="auto"/>
              <w:ind w:left="0"/>
            </w:pPr>
            <w:r>
              <w:t xml:space="preserve">Theoretical Idea/General Principle: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D47269" w:rsidRPr="00D47269" w:rsidRDefault="00FB3815" w:rsidP="00D47269">
            <w:pPr>
              <w:pStyle w:val="ListParagraph"/>
              <w:numPr>
                <w:ilvl w:val="0"/>
                <w:numId w:val="37"/>
              </w:numPr>
              <w:spacing w:line="360" w:lineRule="auto"/>
              <w:ind w:left="0"/>
            </w:pPr>
            <w:r>
              <w:t xml:space="preserve">Research Connection: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tc>
      </w:tr>
      <w:tr w:rsidR="00FB3815">
        <w:tc>
          <w:tcPr>
            <w:tcW w:w="5418" w:type="dxa"/>
          </w:tcPr>
          <w:p w:rsidR="00FB3815" w:rsidRDefault="00FB3815" w:rsidP="00337C9E">
            <w:pPr>
              <w:spacing w:line="360" w:lineRule="auto"/>
            </w:pPr>
            <w:r>
              <w:t>2</w:t>
            </w:r>
            <w:r w:rsidRPr="00AE257F">
              <w:rPr>
                <w:vertAlign w:val="superscript"/>
              </w:rPr>
              <w:t>nd</w:t>
            </w:r>
            <w:r>
              <w:t xml:space="preserve"> Key quote: </w:t>
            </w:r>
          </w:p>
          <w:p w:rsidR="00D47269" w:rsidRDefault="00D47269" w:rsidP="00D4726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Default="00D47269" w:rsidP="00D4726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c>
          <w:tcPr>
            <w:tcW w:w="9090" w:type="dxa"/>
          </w:tcPr>
          <w:p w:rsidR="00D47269" w:rsidRPr="00D47269" w:rsidRDefault="00FB3815" w:rsidP="00D47269">
            <w:pPr>
              <w:pStyle w:val="ListParagraph"/>
              <w:numPr>
                <w:ilvl w:val="0"/>
                <w:numId w:val="37"/>
              </w:numPr>
              <w:spacing w:line="360" w:lineRule="auto"/>
              <w:ind w:left="0"/>
            </w:pPr>
            <w:r>
              <w:t xml:space="preserve">Practical Idea: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pStyle w:val="ListParagraph"/>
              <w:numPr>
                <w:ilvl w:val="0"/>
                <w:numId w:val="37"/>
              </w:numPr>
              <w:spacing w:line="360" w:lineRule="auto"/>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269" w:rsidRPr="00D47269" w:rsidRDefault="00FB3815" w:rsidP="00D47269">
            <w:pPr>
              <w:pStyle w:val="ListParagraph"/>
              <w:numPr>
                <w:ilvl w:val="0"/>
                <w:numId w:val="37"/>
              </w:numPr>
              <w:spacing w:line="360" w:lineRule="auto"/>
              <w:ind w:left="0"/>
            </w:pPr>
            <w:r>
              <w:t xml:space="preserve">Theoretical Idea/General Principle: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D47269" w:rsidRPr="00D47269" w:rsidRDefault="00FB3815" w:rsidP="00D47269">
            <w:pPr>
              <w:pStyle w:val="ListParagraph"/>
              <w:numPr>
                <w:ilvl w:val="0"/>
                <w:numId w:val="37"/>
              </w:numPr>
              <w:spacing w:line="360" w:lineRule="auto"/>
              <w:ind w:left="0"/>
            </w:pPr>
            <w:r>
              <w:t xml:space="preserve">Research Connection: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r w:rsidR="00D47269">
              <w:rPr>
                <w:u w:val="single"/>
              </w:rPr>
              <w:tab/>
            </w:r>
          </w:p>
          <w:p w:rsidR="00FB3815" w:rsidRDefault="00D47269" w:rsidP="00D47269">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tc>
      </w:tr>
      <w:tr w:rsidR="00FB3815">
        <w:tc>
          <w:tcPr>
            <w:tcW w:w="5418" w:type="dxa"/>
          </w:tcPr>
          <w:p w:rsidR="00FB3815" w:rsidRDefault="00FB3815" w:rsidP="00337C9E">
            <w:pPr>
              <w:spacing w:line="360" w:lineRule="auto"/>
            </w:pPr>
            <w:r>
              <w:t>3</w:t>
            </w:r>
            <w:r w:rsidRPr="00AE257F">
              <w:rPr>
                <w:vertAlign w:val="superscript"/>
              </w:rPr>
              <w:t>rd</w:t>
            </w:r>
            <w:r>
              <w:t xml:space="preserve"> key quote: </w:t>
            </w:r>
          </w:p>
          <w:p w:rsidR="00D47269" w:rsidRDefault="00FB3815" w:rsidP="00337C9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Default="00D47269" w:rsidP="00337C9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c>
          <w:tcPr>
            <w:tcW w:w="9090" w:type="dxa"/>
          </w:tcPr>
          <w:p w:rsidR="00D47269" w:rsidRPr="00D47269" w:rsidRDefault="00FB3815" w:rsidP="00FB3815">
            <w:pPr>
              <w:pStyle w:val="ListParagraph"/>
              <w:numPr>
                <w:ilvl w:val="0"/>
                <w:numId w:val="37"/>
              </w:numPr>
              <w:spacing w:line="360" w:lineRule="auto"/>
              <w:ind w:left="0"/>
            </w:pPr>
            <w:r>
              <w:t xml:space="preserve">Practical Idea: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Default="00D47269" w:rsidP="00FB3815">
            <w:pPr>
              <w:pStyle w:val="ListParagraph"/>
              <w:numPr>
                <w:ilvl w:val="0"/>
                <w:numId w:val="37"/>
              </w:numPr>
              <w:spacing w:line="360" w:lineRule="auto"/>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269" w:rsidRDefault="00FB3815" w:rsidP="00337C9E">
            <w:pPr>
              <w:spacing w:line="360" w:lineRule="auto"/>
              <w:rPr>
                <w:u w:val="single"/>
              </w:rPr>
            </w:pPr>
            <w:r>
              <w:t xml:space="preserve">Theoretical Idea/General Principle: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Default="00D47269" w:rsidP="00337C9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rsidR="00D47269" w:rsidRDefault="00FB3815" w:rsidP="00337C9E">
            <w:pPr>
              <w:spacing w:line="360" w:lineRule="auto"/>
              <w:rPr>
                <w:u w:val="single"/>
              </w:rPr>
            </w:pPr>
            <w:r>
              <w:t xml:space="preserve">Research Connection: </w:t>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sidRPr="00AE25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3815" w:rsidRDefault="00D47269" w:rsidP="00337C9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tc>
      </w:tr>
    </w:tbl>
    <w:p w:rsidR="00FB3815" w:rsidRDefault="00FB3815" w:rsidP="00FB3815"/>
    <w:p w:rsidR="007D49D5" w:rsidRDefault="007D49D5" w:rsidP="0052145F">
      <w:pPr>
        <w:jc w:val="both"/>
      </w:pPr>
    </w:p>
    <w:sectPr w:rsidR="007D49D5" w:rsidSect="00337C9E">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12" w:rsidRDefault="003E7712">
      <w:r>
        <w:separator/>
      </w:r>
    </w:p>
  </w:endnote>
  <w:endnote w:type="continuationSeparator" w:id="0">
    <w:p w:rsidR="003E7712" w:rsidRDefault="003E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3" w:rsidRDefault="0088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503" w:rsidRDefault="0088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3" w:rsidRDefault="0088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0C8">
      <w:rPr>
        <w:rStyle w:val="PageNumber"/>
        <w:noProof/>
      </w:rPr>
      <w:t>1</w:t>
    </w:r>
    <w:r>
      <w:rPr>
        <w:rStyle w:val="PageNumber"/>
      </w:rPr>
      <w:fldChar w:fldCharType="end"/>
    </w:r>
  </w:p>
  <w:p w:rsidR="00881503" w:rsidRDefault="0088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12" w:rsidRDefault="003E7712">
      <w:r>
        <w:separator/>
      </w:r>
    </w:p>
  </w:footnote>
  <w:footnote w:type="continuationSeparator" w:id="0">
    <w:p w:rsidR="003E7712" w:rsidRDefault="003E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Word Work File L_1"/>
      </v:shape>
    </w:pict>
  </w:numPicBullet>
  <w:abstractNum w:abstractNumId="0">
    <w:nsid w:val="FFFFFFFE"/>
    <w:multiLevelType w:val="singleLevel"/>
    <w:tmpl w:val="FFFFFFFF"/>
    <w:lvl w:ilvl="0">
      <w:numFmt w:val="decimal"/>
      <w:lvlText w:val="*"/>
      <w:lvlJc w:val="left"/>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F18EB"/>
    <w:multiLevelType w:val="multilevel"/>
    <w:tmpl w:val="9F2E1E60"/>
    <w:lvl w:ilvl="0">
      <w:start w:val="1"/>
      <w:numFmt w:val="upperRoman"/>
      <w:lvlText w:val="%1."/>
      <w:lvlJc w:val="left"/>
      <w:pPr>
        <w:tabs>
          <w:tab w:val="num" w:pos="810"/>
        </w:tabs>
        <w:ind w:left="810" w:hanging="720"/>
      </w:pPr>
      <w:rPr>
        <w:rFonts w:hint="default"/>
      </w:rPr>
    </w:lvl>
    <w:lvl w:ilvl="1">
      <w:start w:val="1"/>
      <w:numFmt w:val="decimal"/>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nsid w:val="0CD27C34"/>
    <w:multiLevelType w:val="hybridMultilevel"/>
    <w:tmpl w:val="EB2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D04DD"/>
    <w:multiLevelType w:val="hybridMultilevel"/>
    <w:tmpl w:val="B76C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56E75"/>
    <w:multiLevelType w:val="hybridMultilevel"/>
    <w:tmpl w:val="57862A1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00145"/>
    <w:multiLevelType w:val="hybridMultilevel"/>
    <w:tmpl w:val="44E2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87A44"/>
    <w:multiLevelType w:val="hybridMultilevel"/>
    <w:tmpl w:val="234A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17D88"/>
    <w:multiLevelType w:val="hybridMultilevel"/>
    <w:tmpl w:val="358CA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C2E1E"/>
    <w:multiLevelType w:val="hybridMultilevel"/>
    <w:tmpl w:val="9260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8C5EDE"/>
    <w:multiLevelType w:val="multilevel"/>
    <w:tmpl w:val="C0D2AF7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34B22E5"/>
    <w:multiLevelType w:val="hybridMultilevel"/>
    <w:tmpl w:val="DBA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80210"/>
    <w:multiLevelType w:val="hybridMultilevel"/>
    <w:tmpl w:val="2BE2FC36"/>
    <w:lvl w:ilvl="0" w:tplc="02CA39C2">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36010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65F08EB"/>
    <w:multiLevelType w:val="hybridMultilevel"/>
    <w:tmpl w:val="8F36A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7311C"/>
    <w:multiLevelType w:val="hybridMultilevel"/>
    <w:tmpl w:val="8E946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2D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4945C8"/>
    <w:multiLevelType w:val="singleLevel"/>
    <w:tmpl w:val="0409000F"/>
    <w:lvl w:ilvl="0">
      <w:start w:val="1"/>
      <w:numFmt w:val="decimal"/>
      <w:lvlText w:val="%1."/>
      <w:lvlJc w:val="left"/>
      <w:pPr>
        <w:tabs>
          <w:tab w:val="num" w:pos="360"/>
        </w:tabs>
        <w:ind w:left="360" w:hanging="360"/>
      </w:pPr>
    </w:lvl>
  </w:abstractNum>
  <w:abstractNum w:abstractNumId="20">
    <w:nsid w:val="4C6808A4"/>
    <w:multiLevelType w:val="singleLevel"/>
    <w:tmpl w:val="0409000F"/>
    <w:lvl w:ilvl="0">
      <w:start w:val="1"/>
      <w:numFmt w:val="decimal"/>
      <w:lvlText w:val="%1."/>
      <w:lvlJc w:val="left"/>
      <w:pPr>
        <w:tabs>
          <w:tab w:val="num" w:pos="2160"/>
        </w:tabs>
        <w:ind w:left="2160" w:hanging="360"/>
      </w:pPr>
    </w:lvl>
  </w:abstractNum>
  <w:abstractNum w:abstractNumId="21">
    <w:nsid w:val="4DE22E31"/>
    <w:multiLevelType w:val="hybridMultilevel"/>
    <w:tmpl w:val="B76C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056E1"/>
    <w:multiLevelType w:val="singleLevel"/>
    <w:tmpl w:val="748809B4"/>
    <w:lvl w:ilvl="0">
      <w:start w:val="1"/>
      <w:numFmt w:val="lowerLetter"/>
      <w:lvlText w:val="%1."/>
      <w:lvlJc w:val="left"/>
      <w:pPr>
        <w:tabs>
          <w:tab w:val="num" w:pos="360"/>
        </w:tabs>
        <w:ind w:left="360" w:hanging="360"/>
      </w:pPr>
      <w:rPr>
        <w:rFonts w:hint="default"/>
      </w:rPr>
    </w:lvl>
  </w:abstractNum>
  <w:abstractNum w:abstractNumId="23">
    <w:nsid w:val="57FA6197"/>
    <w:multiLevelType w:val="hybridMultilevel"/>
    <w:tmpl w:val="44E2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D56C6"/>
    <w:multiLevelType w:val="multilevel"/>
    <w:tmpl w:val="92809A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612174"/>
    <w:multiLevelType w:val="hybridMultilevel"/>
    <w:tmpl w:val="F872B934"/>
    <w:lvl w:ilvl="0" w:tplc="9F7CDC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C13C3"/>
    <w:multiLevelType w:val="hybridMultilevel"/>
    <w:tmpl w:val="9280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F5F3A"/>
    <w:multiLevelType w:val="hybridMultilevel"/>
    <w:tmpl w:val="731E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14C52"/>
    <w:multiLevelType w:val="hybridMultilevel"/>
    <w:tmpl w:val="55D66FC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3B604F"/>
    <w:multiLevelType w:val="hybridMultilevel"/>
    <w:tmpl w:val="21F86A38"/>
    <w:lvl w:ilvl="0" w:tplc="000F040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6A2BF2"/>
    <w:multiLevelType w:val="hybridMultilevel"/>
    <w:tmpl w:val="30B0484E"/>
    <w:lvl w:ilvl="0" w:tplc="2698F6F0">
      <w:start w:val="1"/>
      <w:numFmt w:val="upperRoman"/>
      <w:lvlText w:val="%1."/>
      <w:lvlJc w:val="left"/>
      <w:pPr>
        <w:tabs>
          <w:tab w:val="num" w:pos="810"/>
        </w:tabs>
        <w:ind w:left="810" w:hanging="720"/>
      </w:pPr>
      <w:rPr>
        <w:rFonts w:hint="default"/>
      </w:rPr>
    </w:lvl>
    <w:lvl w:ilvl="1" w:tplc="06680AAC">
      <w:start w:val="1"/>
      <w:numFmt w:val="decimal"/>
      <w:lvlText w:val="%2."/>
      <w:lvlJc w:val="left"/>
      <w:pPr>
        <w:tabs>
          <w:tab w:val="num" w:pos="1170"/>
        </w:tabs>
        <w:ind w:left="1170" w:hanging="360"/>
      </w:pPr>
      <w:rPr>
        <w:rFonts w:hint="default"/>
      </w:rPr>
    </w:lvl>
    <w:lvl w:ilvl="2" w:tplc="C6E018A2" w:tentative="1">
      <w:start w:val="1"/>
      <w:numFmt w:val="lowerRoman"/>
      <w:lvlText w:val="%3."/>
      <w:lvlJc w:val="right"/>
      <w:pPr>
        <w:tabs>
          <w:tab w:val="num" w:pos="1890"/>
        </w:tabs>
        <w:ind w:left="1890" w:hanging="180"/>
      </w:pPr>
    </w:lvl>
    <w:lvl w:ilvl="3" w:tplc="792CEA4C" w:tentative="1">
      <w:start w:val="1"/>
      <w:numFmt w:val="decimal"/>
      <w:lvlText w:val="%4."/>
      <w:lvlJc w:val="left"/>
      <w:pPr>
        <w:tabs>
          <w:tab w:val="num" w:pos="2610"/>
        </w:tabs>
        <w:ind w:left="2610" w:hanging="360"/>
      </w:pPr>
    </w:lvl>
    <w:lvl w:ilvl="4" w:tplc="EF4CD346" w:tentative="1">
      <w:start w:val="1"/>
      <w:numFmt w:val="lowerLetter"/>
      <w:lvlText w:val="%5."/>
      <w:lvlJc w:val="left"/>
      <w:pPr>
        <w:tabs>
          <w:tab w:val="num" w:pos="3330"/>
        </w:tabs>
        <w:ind w:left="3330" w:hanging="360"/>
      </w:pPr>
    </w:lvl>
    <w:lvl w:ilvl="5" w:tplc="C48CCD6C" w:tentative="1">
      <w:start w:val="1"/>
      <w:numFmt w:val="lowerRoman"/>
      <w:lvlText w:val="%6."/>
      <w:lvlJc w:val="right"/>
      <w:pPr>
        <w:tabs>
          <w:tab w:val="num" w:pos="4050"/>
        </w:tabs>
        <w:ind w:left="4050" w:hanging="180"/>
      </w:pPr>
    </w:lvl>
    <w:lvl w:ilvl="6" w:tplc="2B8C0702" w:tentative="1">
      <w:start w:val="1"/>
      <w:numFmt w:val="decimal"/>
      <w:lvlText w:val="%7."/>
      <w:lvlJc w:val="left"/>
      <w:pPr>
        <w:tabs>
          <w:tab w:val="num" w:pos="4770"/>
        </w:tabs>
        <w:ind w:left="4770" w:hanging="360"/>
      </w:pPr>
    </w:lvl>
    <w:lvl w:ilvl="7" w:tplc="3CD665BA" w:tentative="1">
      <w:start w:val="1"/>
      <w:numFmt w:val="lowerLetter"/>
      <w:lvlText w:val="%8."/>
      <w:lvlJc w:val="left"/>
      <w:pPr>
        <w:tabs>
          <w:tab w:val="num" w:pos="5490"/>
        </w:tabs>
        <w:ind w:left="5490" w:hanging="360"/>
      </w:pPr>
    </w:lvl>
    <w:lvl w:ilvl="8" w:tplc="E9BA1DD0" w:tentative="1">
      <w:start w:val="1"/>
      <w:numFmt w:val="lowerRoman"/>
      <w:lvlText w:val="%9."/>
      <w:lvlJc w:val="right"/>
      <w:pPr>
        <w:tabs>
          <w:tab w:val="num" w:pos="6210"/>
        </w:tabs>
        <w:ind w:left="6210" w:hanging="180"/>
      </w:pPr>
    </w:lvl>
  </w:abstractNum>
  <w:abstractNum w:abstractNumId="32">
    <w:nsid w:val="68ED1157"/>
    <w:multiLevelType w:val="hybridMultilevel"/>
    <w:tmpl w:val="7232632A"/>
    <w:lvl w:ilvl="0" w:tplc="96A01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E5658"/>
    <w:multiLevelType w:val="hybridMultilevel"/>
    <w:tmpl w:val="80245CEE"/>
    <w:lvl w:ilvl="0" w:tplc="C8A85322">
      <w:start w:val="1"/>
      <w:numFmt w:val="decimal"/>
      <w:lvlText w:val="%1."/>
      <w:lvlJc w:val="left"/>
      <w:pPr>
        <w:tabs>
          <w:tab w:val="num" w:pos="720"/>
        </w:tabs>
        <w:ind w:left="720" w:hanging="360"/>
      </w:pPr>
    </w:lvl>
    <w:lvl w:ilvl="1" w:tplc="C3645336" w:tentative="1">
      <w:start w:val="1"/>
      <w:numFmt w:val="lowerLetter"/>
      <w:lvlText w:val="%2."/>
      <w:lvlJc w:val="left"/>
      <w:pPr>
        <w:tabs>
          <w:tab w:val="num" w:pos="1440"/>
        </w:tabs>
        <w:ind w:left="1440" w:hanging="360"/>
      </w:pPr>
    </w:lvl>
    <w:lvl w:ilvl="2" w:tplc="953A64C0" w:tentative="1">
      <w:start w:val="1"/>
      <w:numFmt w:val="lowerRoman"/>
      <w:lvlText w:val="%3."/>
      <w:lvlJc w:val="right"/>
      <w:pPr>
        <w:tabs>
          <w:tab w:val="num" w:pos="2160"/>
        </w:tabs>
        <w:ind w:left="2160" w:hanging="180"/>
      </w:pPr>
    </w:lvl>
    <w:lvl w:ilvl="3" w:tplc="6F9661E8" w:tentative="1">
      <w:start w:val="1"/>
      <w:numFmt w:val="decimal"/>
      <w:lvlText w:val="%4."/>
      <w:lvlJc w:val="left"/>
      <w:pPr>
        <w:tabs>
          <w:tab w:val="num" w:pos="2880"/>
        </w:tabs>
        <w:ind w:left="2880" w:hanging="360"/>
      </w:pPr>
    </w:lvl>
    <w:lvl w:ilvl="4" w:tplc="83F6E7D0" w:tentative="1">
      <w:start w:val="1"/>
      <w:numFmt w:val="lowerLetter"/>
      <w:lvlText w:val="%5."/>
      <w:lvlJc w:val="left"/>
      <w:pPr>
        <w:tabs>
          <w:tab w:val="num" w:pos="3600"/>
        </w:tabs>
        <w:ind w:left="3600" w:hanging="360"/>
      </w:pPr>
    </w:lvl>
    <w:lvl w:ilvl="5" w:tplc="AE9C07CA" w:tentative="1">
      <w:start w:val="1"/>
      <w:numFmt w:val="lowerRoman"/>
      <w:lvlText w:val="%6."/>
      <w:lvlJc w:val="right"/>
      <w:pPr>
        <w:tabs>
          <w:tab w:val="num" w:pos="4320"/>
        </w:tabs>
        <w:ind w:left="4320" w:hanging="180"/>
      </w:pPr>
    </w:lvl>
    <w:lvl w:ilvl="6" w:tplc="2B7A72BA" w:tentative="1">
      <w:start w:val="1"/>
      <w:numFmt w:val="decimal"/>
      <w:lvlText w:val="%7."/>
      <w:lvlJc w:val="left"/>
      <w:pPr>
        <w:tabs>
          <w:tab w:val="num" w:pos="5040"/>
        </w:tabs>
        <w:ind w:left="5040" w:hanging="360"/>
      </w:pPr>
    </w:lvl>
    <w:lvl w:ilvl="7" w:tplc="DE1A3BF6" w:tentative="1">
      <w:start w:val="1"/>
      <w:numFmt w:val="lowerLetter"/>
      <w:lvlText w:val="%8."/>
      <w:lvlJc w:val="left"/>
      <w:pPr>
        <w:tabs>
          <w:tab w:val="num" w:pos="5760"/>
        </w:tabs>
        <w:ind w:left="5760" w:hanging="360"/>
      </w:pPr>
    </w:lvl>
    <w:lvl w:ilvl="8" w:tplc="B2B2D264" w:tentative="1">
      <w:start w:val="1"/>
      <w:numFmt w:val="lowerRoman"/>
      <w:lvlText w:val="%9."/>
      <w:lvlJc w:val="right"/>
      <w:pPr>
        <w:tabs>
          <w:tab w:val="num" w:pos="6480"/>
        </w:tabs>
        <w:ind w:left="6480" w:hanging="180"/>
      </w:pPr>
    </w:lvl>
  </w:abstractNum>
  <w:abstractNum w:abstractNumId="34">
    <w:nsid w:val="6A5E53CD"/>
    <w:multiLevelType w:val="hybridMultilevel"/>
    <w:tmpl w:val="E0E427E8"/>
    <w:lvl w:ilvl="0" w:tplc="3EA0D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33526"/>
    <w:multiLevelType w:val="multilevel"/>
    <w:tmpl w:val="8F36A7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6E32B9D"/>
    <w:multiLevelType w:val="hybridMultilevel"/>
    <w:tmpl w:val="731E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F6586"/>
    <w:multiLevelType w:val="hybridMultilevel"/>
    <w:tmpl w:val="358CA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92CE9"/>
    <w:multiLevelType w:val="hybridMultilevel"/>
    <w:tmpl w:val="44E2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3"/>
  </w:num>
  <w:num w:numId="5">
    <w:abstractNumId w:val="2"/>
  </w:num>
  <w:num w:numId="6">
    <w:abstractNumId w:val="1"/>
  </w:num>
  <w:num w:numId="7">
    <w:abstractNumId w:val="10"/>
  </w:num>
  <w:num w:numId="8">
    <w:abstractNumId w:val="17"/>
  </w:num>
  <w:num w:numId="9">
    <w:abstractNumId w:val="30"/>
  </w:num>
  <w:num w:numId="10">
    <w:abstractNumId w:val="19"/>
  </w:num>
  <w:num w:numId="11">
    <w:abstractNumId w:val="18"/>
  </w:num>
  <w:num w:numId="12">
    <w:abstractNumId w:val="14"/>
  </w:num>
  <w:num w:numId="13">
    <w:abstractNumId w:val="20"/>
  </w:num>
  <w:num w:numId="14">
    <w:abstractNumId w:val="9"/>
  </w:num>
  <w:num w:numId="15">
    <w:abstractNumId w:val="28"/>
  </w:num>
  <w:num w:numId="16">
    <w:abstractNumId w:val="7"/>
  </w:num>
  <w:num w:numId="17">
    <w:abstractNumId w:val="23"/>
  </w:num>
  <w:num w:numId="18">
    <w:abstractNumId w:val="21"/>
  </w:num>
  <w:num w:numId="19">
    <w:abstractNumId w:val="6"/>
  </w:num>
  <w:num w:numId="20">
    <w:abstractNumId w:val="4"/>
  </w:num>
  <w:num w:numId="21">
    <w:abstractNumId w:val="3"/>
  </w:num>
  <w:num w:numId="22">
    <w:abstractNumId w:val="38"/>
  </w:num>
  <w:num w:numId="23">
    <w:abstractNumId w:val="5"/>
  </w:num>
  <w:num w:numId="24">
    <w:abstractNumId w:val="32"/>
  </w:num>
  <w:num w:numId="25">
    <w:abstractNumId w:val="27"/>
  </w:num>
  <w:num w:numId="26">
    <w:abstractNumId w:val="26"/>
  </w:num>
  <w:num w:numId="27">
    <w:abstractNumId w:val="24"/>
  </w:num>
  <w:num w:numId="28">
    <w:abstractNumId w:val="15"/>
  </w:num>
  <w:num w:numId="29">
    <w:abstractNumId w:val="11"/>
  </w:num>
  <w:num w:numId="30">
    <w:abstractNumId w:val="12"/>
  </w:num>
  <w:num w:numId="31">
    <w:abstractNumId w:val="36"/>
  </w:num>
  <w:num w:numId="32">
    <w:abstractNumId w:val="35"/>
  </w:num>
  <w:num w:numId="33">
    <w:abstractNumId w:val="16"/>
  </w:num>
  <w:num w:numId="34">
    <w:abstractNumId w:val="13"/>
  </w:num>
  <w:num w:numId="35">
    <w:abstractNumId w:val="25"/>
  </w:num>
  <w:num w:numId="36">
    <w:abstractNumId w:val="34"/>
  </w:num>
  <w:num w:numId="37">
    <w:abstractNumId w:val="29"/>
  </w:num>
  <w:num w:numId="38">
    <w:abstractNumId w:val="3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7B"/>
    <w:rsid w:val="00047785"/>
    <w:rsid w:val="00075645"/>
    <w:rsid w:val="000760C8"/>
    <w:rsid w:val="00091421"/>
    <w:rsid w:val="000F4591"/>
    <w:rsid w:val="001158C9"/>
    <w:rsid w:val="00176A71"/>
    <w:rsid w:val="001A1F61"/>
    <w:rsid w:val="001A20B0"/>
    <w:rsid w:val="001A5F8C"/>
    <w:rsid w:val="001C5F3D"/>
    <w:rsid w:val="001D5015"/>
    <w:rsid w:val="001E5A5F"/>
    <w:rsid w:val="00293820"/>
    <w:rsid w:val="002D3DEB"/>
    <w:rsid w:val="002E6D36"/>
    <w:rsid w:val="002F475C"/>
    <w:rsid w:val="00317F28"/>
    <w:rsid w:val="00337C9E"/>
    <w:rsid w:val="00351213"/>
    <w:rsid w:val="0035497A"/>
    <w:rsid w:val="003573DB"/>
    <w:rsid w:val="0039516B"/>
    <w:rsid w:val="0039699E"/>
    <w:rsid w:val="003A117D"/>
    <w:rsid w:val="003A4AB3"/>
    <w:rsid w:val="003A6E0C"/>
    <w:rsid w:val="003B4D9F"/>
    <w:rsid w:val="003E09A4"/>
    <w:rsid w:val="003E6650"/>
    <w:rsid w:val="003E7712"/>
    <w:rsid w:val="00402DDE"/>
    <w:rsid w:val="004470B0"/>
    <w:rsid w:val="0047671E"/>
    <w:rsid w:val="004B197D"/>
    <w:rsid w:val="004C0705"/>
    <w:rsid w:val="004D7839"/>
    <w:rsid w:val="004F09CC"/>
    <w:rsid w:val="004F71FA"/>
    <w:rsid w:val="0052145F"/>
    <w:rsid w:val="00545A67"/>
    <w:rsid w:val="00564797"/>
    <w:rsid w:val="005650A9"/>
    <w:rsid w:val="005A77A6"/>
    <w:rsid w:val="005E2D05"/>
    <w:rsid w:val="00600422"/>
    <w:rsid w:val="006026EB"/>
    <w:rsid w:val="006123C3"/>
    <w:rsid w:val="0064760C"/>
    <w:rsid w:val="00653749"/>
    <w:rsid w:val="00654928"/>
    <w:rsid w:val="006A1462"/>
    <w:rsid w:val="006C2AEE"/>
    <w:rsid w:val="006F69C6"/>
    <w:rsid w:val="00710BD5"/>
    <w:rsid w:val="00744F70"/>
    <w:rsid w:val="007D49D5"/>
    <w:rsid w:val="00811EDA"/>
    <w:rsid w:val="008568D2"/>
    <w:rsid w:val="0086093B"/>
    <w:rsid w:val="00861084"/>
    <w:rsid w:val="008737D4"/>
    <w:rsid w:val="00881503"/>
    <w:rsid w:val="008A4C35"/>
    <w:rsid w:val="0090067B"/>
    <w:rsid w:val="00900AB8"/>
    <w:rsid w:val="00940AFB"/>
    <w:rsid w:val="009606D8"/>
    <w:rsid w:val="00962803"/>
    <w:rsid w:val="009707FF"/>
    <w:rsid w:val="00A4455B"/>
    <w:rsid w:val="00A82D2B"/>
    <w:rsid w:val="00A90236"/>
    <w:rsid w:val="00B37D7E"/>
    <w:rsid w:val="00B5576C"/>
    <w:rsid w:val="00B5724A"/>
    <w:rsid w:val="00BC6F03"/>
    <w:rsid w:val="00C6482A"/>
    <w:rsid w:val="00C711B8"/>
    <w:rsid w:val="00CA1C93"/>
    <w:rsid w:val="00CB25D3"/>
    <w:rsid w:val="00CC402F"/>
    <w:rsid w:val="00CD1FF4"/>
    <w:rsid w:val="00D44157"/>
    <w:rsid w:val="00D47269"/>
    <w:rsid w:val="00D76C43"/>
    <w:rsid w:val="00D8432F"/>
    <w:rsid w:val="00DD08EC"/>
    <w:rsid w:val="00DD6C2E"/>
    <w:rsid w:val="00DE1522"/>
    <w:rsid w:val="00DE1F33"/>
    <w:rsid w:val="00DF6285"/>
    <w:rsid w:val="00E26671"/>
    <w:rsid w:val="00E50BB1"/>
    <w:rsid w:val="00E6351A"/>
    <w:rsid w:val="00EA4206"/>
    <w:rsid w:val="00EC75AD"/>
    <w:rsid w:val="00F06124"/>
    <w:rsid w:val="00F25A7F"/>
    <w:rsid w:val="00F802F8"/>
    <w:rsid w:val="00FA763A"/>
    <w:rsid w:val="00FB3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4B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C"/>
  </w:style>
  <w:style w:type="paragraph" w:styleId="Heading1">
    <w:name w:val="heading 1"/>
    <w:basedOn w:val="Normal"/>
    <w:next w:val="Normal"/>
    <w:qFormat/>
    <w:rsid w:val="00B5576C"/>
    <w:pPr>
      <w:keepNext/>
      <w:outlineLvl w:val="0"/>
    </w:pPr>
    <w:rPr>
      <w:b/>
      <w:sz w:val="24"/>
    </w:rPr>
  </w:style>
  <w:style w:type="paragraph" w:styleId="Heading2">
    <w:name w:val="heading 2"/>
    <w:basedOn w:val="Normal"/>
    <w:next w:val="Normal"/>
    <w:qFormat/>
    <w:rsid w:val="00B5576C"/>
    <w:pPr>
      <w:keepNext/>
      <w:outlineLvl w:val="1"/>
    </w:pPr>
    <w:rPr>
      <w:sz w:val="24"/>
    </w:rPr>
  </w:style>
  <w:style w:type="paragraph" w:styleId="Heading3">
    <w:name w:val="heading 3"/>
    <w:basedOn w:val="Normal"/>
    <w:next w:val="Normal"/>
    <w:qFormat/>
    <w:rsid w:val="00B5576C"/>
    <w:pPr>
      <w:keepNext/>
      <w:outlineLvl w:val="2"/>
    </w:pPr>
    <w:rPr>
      <w:b/>
    </w:rPr>
  </w:style>
  <w:style w:type="paragraph" w:styleId="Heading4">
    <w:name w:val="heading 4"/>
    <w:basedOn w:val="Normal"/>
    <w:next w:val="Normal"/>
    <w:qFormat/>
    <w:rsid w:val="00B5576C"/>
    <w:pPr>
      <w:keepNext/>
      <w:jc w:val="center"/>
      <w:outlineLvl w:val="3"/>
    </w:pPr>
    <w:rPr>
      <w:b/>
      <w:sz w:val="28"/>
    </w:rPr>
  </w:style>
  <w:style w:type="paragraph" w:styleId="Heading5">
    <w:name w:val="heading 5"/>
    <w:basedOn w:val="Normal"/>
    <w:next w:val="Normal"/>
    <w:qFormat/>
    <w:rsid w:val="00B5576C"/>
    <w:pPr>
      <w:keepNext/>
      <w:ind w:left="360"/>
      <w:outlineLvl w:val="4"/>
    </w:pPr>
    <w:rPr>
      <w:b/>
      <w:sz w:val="24"/>
    </w:rPr>
  </w:style>
  <w:style w:type="paragraph" w:styleId="Heading6">
    <w:name w:val="heading 6"/>
    <w:basedOn w:val="Normal"/>
    <w:next w:val="Normal"/>
    <w:qFormat/>
    <w:rsid w:val="00B5576C"/>
    <w:pPr>
      <w:keepNext/>
      <w:outlineLvl w:val="5"/>
    </w:pPr>
    <w:rPr>
      <w:b/>
      <w:sz w:val="24"/>
      <w:u w:val="single"/>
    </w:rPr>
  </w:style>
  <w:style w:type="paragraph" w:styleId="Heading8">
    <w:name w:val="heading 8"/>
    <w:basedOn w:val="Normal"/>
    <w:next w:val="Normal"/>
    <w:qFormat/>
    <w:rsid w:val="00B5576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576C"/>
    <w:pPr>
      <w:jc w:val="center"/>
    </w:pPr>
    <w:rPr>
      <w:b/>
      <w:sz w:val="32"/>
    </w:rPr>
  </w:style>
  <w:style w:type="paragraph" w:styleId="Subtitle">
    <w:name w:val="Subtitle"/>
    <w:basedOn w:val="Normal"/>
    <w:link w:val="SubtitleChar"/>
    <w:qFormat/>
    <w:rsid w:val="00B5576C"/>
    <w:pPr>
      <w:jc w:val="center"/>
    </w:pPr>
    <w:rPr>
      <w:b/>
      <w:sz w:val="28"/>
    </w:rPr>
  </w:style>
  <w:style w:type="paragraph" w:customStyle="1" w:styleId="Standard">
    <w:name w:val="Standard"/>
    <w:basedOn w:val="Normal"/>
    <w:rsid w:val="00B5576C"/>
    <w:pPr>
      <w:ind w:left="360" w:hanging="360"/>
    </w:pPr>
    <w:rPr>
      <w:rFonts w:ascii="Times" w:hAnsi="Times"/>
      <w:b/>
      <w:sz w:val="26"/>
    </w:rPr>
  </w:style>
  <w:style w:type="paragraph" w:styleId="Footer">
    <w:name w:val="footer"/>
    <w:basedOn w:val="Normal"/>
    <w:link w:val="FooterChar"/>
    <w:rsid w:val="00B5576C"/>
    <w:pPr>
      <w:tabs>
        <w:tab w:val="center" w:pos="4320"/>
        <w:tab w:val="right" w:pos="8640"/>
      </w:tabs>
    </w:pPr>
  </w:style>
  <w:style w:type="character" w:styleId="PageNumber">
    <w:name w:val="page number"/>
    <w:basedOn w:val="DefaultParagraphFont"/>
    <w:rsid w:val="00B5576C"/>
  </w:style>
  <w:style w:type="paragraph" w:styleId="BodyText">
    <w:name w:val="Body Text"/>
    <w:basedOn w:val="Normal"/>
    <w:rsid w:val="00B5576C"/>
    <w:rPr>
      <w:sz w:val="24"/>
    </w:rPr>
  </w:style>
  <w:style w:type="paragraph" w:styleId="Header">
    <w:name w:val="header"/>
    <w:basedOn w:val="Normal"/>
    <w:rsid w:val="00B5576C"/>
    <w:pPr>
      <w:tabs>
        <w:tab w:val="center" w:pos="4320"/>
        <w:tab w:val="right" w:pos="8640"/>
      </w:tabs>
    </w:pPr>
  </w:style>
  <w:style w:type="character" w:styleId="Hyperlink">
    <w:name w:val="Hyperlink"/>
    <w:basedOn w:val="DefaultParagraphFont"/>
    <w:rsid w:val="00B5576C"/>
    <w:rPr>
      <w:color w:val="0000FF"/>
      <w:u w:val="single"/>
    </w:rPr>
  </w:style>
  <w:style w:type="paragraph" w:styleId="BalloonText">
    <w:name w:val="Balloon Text"/>
    <w:basedOn w:val="Normal"/>
    <w:semiHidden/>
    <w:rsid w:val="004502F8"/>
    <w:rPr>
      <w:rFonts w:ascii="Lucida Grande" w:hAnsi="Lucida Grande"/>
      <w:sz w:val="18"/>
      <w:szCs w:val="18"/>
    </w:rPr>
  </w:style>
  <w:style w:type="table" w:styleId="TableGrid">
    <w:name w:val="Table Grid"/>
    <w:basedOn w:val="TableNormal"/>
    <w:uiPriority w:val="59"/>
    <w:rsid w:val="00521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699E"/>
    <w:pPr>
      <w:ind w:left="720"/>
      <w:contextualSpacing/>
    </w:pPr>
  </w:style>
  <w:style w:type="character" w:customStyle="1" w:styleId="FooterChar">
    <w:name w:val="Footer Char"/>
    <w:basedOn w:val="DefaultParagraphFont"/>
    <w:link w:val="Footer"/>
    <w:rsid w:val="00FA763A"/>
  </w:style>
  <w:style w:type="character" w:customStyle="1" w:styleId="SubtitleChar">
    <w:name w:val="Subtitle Char"/>
    <w:basedOn w:val="DefaultParagraphFont"/>
    <w:link w:val="Subtitle"/>
    <w:rsid w:val="00FA763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C"/>
  </w:style>
  <w:style w:type="paragraph" w:styleId="Heading1">
    <w:name w:val="heading 1"/>
    <w:basedOn w:val="Normal"/>
    <w:next w:val="Normal"/>
    <w:qFormat/>
    <w:rsid w:val="00B5576C"/>
    <w:pPr>
      <w:keepNext/>
      <w:outlineLvl w:val="0"/>
    </w:pPr>
    <w:rPr>
      <w:b/>
      <w:sz w:val="24"/>
    </w:rPr>
  </w:style>
  <w:style w:type="paragraph" w:styleId="Heading2">
    <w:name w:val="heading 2"/>
    <w:basedOn w:val="Normal"/>
    <w:next w:val="Normal"/>
    <w:qFormat/>
    <w:rsid w:val="00B5576C"/>
    <w:pPr>
      <w:keepNext/>
      <w:outlineLvl w:val="1"/>
    </w:pPr>
    <w:rPr>
      <w:sz w:val="24"/>
    </w:rPr>
  </w:style>
  <w:style w:type="paragraph" w:styleId="Heading3">
    <w:name w:val="heading 3"/>
    <w:basedOn w:val="Normal"/>
    <w:next w:val="Normal"/>
    <w:qFormat/>
    <w:rsid w:val="00B5576C"/>
    <w:pPr>
      <w:keepNext/>
      <w:outlineLvl w:val="2"/>
    </w:pPr>
    <w:rPr>
      <w:b/>
    </w:rPr>
  </w:style>
  <w:style w:type="paragraph" w:styleId="Heading4">
    <w:name w:val="heading 4"/>
    <w:basedOn w:val="Normal"/>
    <w:next w:val="Normal"/>
    <w:qFormat/>
    <w:rsid w:val="00B5576C"/>
    <w:pPr>
      <w:keepNext/>
      <w:jc w:val="center"/>
      <w:outlineLvl w:val="3"/>
    </w:pPr>
    <w:rPr>
      <w:b/>
      <w:sz w:val="28"/>
    </w:rPr>
  </w:style>
  <w:style w:type="paragraph" w:styleId="Heading5">
    <w:name w:val="heading 5"/>
    <w:basedOn w:val="Normal"/>
    <w:next w:val="Normal"/>
    <w:qFormat/>
    <w:rsid w:val="00B5576C"/>
    <w:pPr>
      <w:keepNext/>
      <w:ind w:left="360"/>
      <w:outlineLvl w:val="4"/>
    </w:pPr>
    <w:rPr>
      <w:b/>
      <w:sz w:val="24"/>
    </w:rPr>
  </w:style>
  <w:style w:type="paragraph" w:styleId="Heading6">
    <w:name w:val="heading 6"/>
    <w:basedOn w:val="Normal"/>
    <w:next w:val="Normal"/>
    <w:qFormat/>
    <w:rsid w:val="00B5576C"/>
    <w:pPr>
      <w:keepNext/>
      <w:outlineLvl w:val="5"/>
    </w:pPr>
    <w:rPr>
      <w:b/>
      <w:sz w:val="24"/>
      <w:u w:val="single"/>
    </w:rPr>
  </w:style>
  <w:style w:type="paragraph" w:styleId="Heading8">
    <w:name w:val="heading 8"/>
    <w:basedOn w:val="Normal"/>
    <w:next w:val="Normal"/>
    <w:qFormat/>
    <w:rsid w:val="00B5576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576C"/>
    <w:pPr>
      <w:jc w:val="center"/>
    </w:pPr>
    <w:rPr>
      <w:b/>
      <w:sz w:val="32"/>
    </w:rPr>
  </w:style>
  <w:style w:type="paragraph" w:styleId="Subtitle">
    <w:name w:val="Subtitle"/>
    <w:basedOn w:val="Normal"/>
    <w:link w:val="SubtitleChar"/>
    <w:qFormat/>
    <w:rsid w:val="00B5576C"/>
    <w:pPr>
      <w:jc w:val="center"/>
    </w:pPr>
    <w:rPr>
      <w:b/>
      <w:sz w:val="28"/>
    </w:rPr>
  </w:style>
  <w:style w:type="paragraph" w:customStyle="1" w:styleId="Standard">
    <w:name w:val="Standard"/>
    <w:basedOn w:val="Normal"/>
    <w:rsid w:val="00B5576C"/>
    <w:pPr>
      <w:ind w:left="360" w:hanging="360"/>
    </w:pPr>
    <w:rPr>
      <w:rFonts w:ascii="Times" w:hAnsi="Times"/>
      <w:b/>
      <w:sz w:val="26"/>
    </w:rPr>
  </w:style>
  <w:style w:type="paragraph" w:styleId="Footer">
    <w:name w:val="footer"/>
    <w:basedOn w:val="Normal"/>
    <w:link w:val="FooterChar"/>
    <w:rsid w:val="00B5576C"/>
    <w:pPr>
      <w:tabs>
        <w:tab w:val="center" w:pos="4320"/>
        <w:tab w:val="right" w:pos="8640"/>
      </w:tabs>
    </w:pPr>
  </w:style>
  <w:style w:type="character" w:styleId="PageNumber">
    <w:name w:val="page number"/>
    <w:basedOn w:val="DefaultParagraphFont"/>
    <w:rsid w:val="00B5576C"/>
  </w:style>
  <w:style w:type="paragraph" w:styleId="BodyText">
    <w:name w:val="Body Text"/>
    <w:basedOn w:val="Normal"/>
    <w:rsid w:val="00B5576C"/>
    <w:rPr>
      <w:sz w:val="24"/>
    </w:rPr>
  </w:style>
  <w:style w:type="paragraph" w:styleId="Header">
    <w:name w:val="header"/>
    <w:basedOn w:val="Normal"/>
    <w:rsid w:val="00B5576C"/>
    <w:pPr>
      <w:tabs>
        <w:tab w:val="center" w:pos="4320"/>
        <w:tab w:val="right" w:pos="8640"/>
      </w:tabs>
    </w:pPr>
  </w:style>
  <w:style w:type="character" w:styleId="Hyperlink">
    <w:name w:val="Hyperlink"/>
    <w:basedOn w:val="DefaultParagraphFont"/>
    <w:rsid w:val="00B5576C"/>
    <w:rPr>
      <w:color w:val="0000FF"/>
      <w:u w:val="single"/>
    </w:rPr>
  </w:style>
  <w:style w:type="paragraph" w:styleId="BalloonText">
    <w:name w:val="Balloon Text"/>
    <w:basedOn w:val="Normal"/>
    <w:semiHidden/>
    <w:rsid w:val="004502F8"/>
    <w:rPr>
      <w:rFonts w:ascii="Lucida Grande" w:hAnsi="Lucida Grande"/>
      <w:sz w:val="18"/>
      <w:szCs w:val="18"/>
    </w:rPr>
  </w:style>
  <w:style w:type="table" w:styleId="TableGrid">
    <w:name w:val="Table Grid"/>
    <w:basedOn w:val="TableNormal"/>
    <w:uiPriority w:val="59"/>
    <w:rsid w:val="00521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699E"/>
    <w:pPr>
      <w:ind w:left="720"/>
      <w:contextualSpacing/>
    </w:pPr>
  </w:style>
  <w:style w:type="character" w:customStyle="1" w:styleId="FooterChar">
    <w:name w:val="Footer Char"/>
    <w:basedOn w:val="DefaultParagraphFont"/>
    <w:link w:val="Footer"/>
    <w:rsid w:val="00FA763A"/>
  </w:style>
  <w:style w:type="character" w:customStyle="1" w:styleId="SubtitleChar">
    <w:name w:val="Subtitle Char"/>
    <w:basedOn w:val="DefaultParagraphFont"/>
    <w:link w:val="Subtitle"/>
    <w:rsid w:val="00FA763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2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seis.ucla.edu/courses/ed253a/dk/ML&amp;CP.htm"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21stcenturyschools.com/Critical_Pedagog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thinkingschools.org/"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layne_sullivan@redlands.edu" TargetMode="External"/><Relationship Id="rId14" Type="http://schemas.openxmlformats.org/officeDocument/2006/relationships/hyperlink" Target="http://www.nameorg.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JSXUSCWX46SE-13-236</_dlc_DocId>
    <_dlc_DocIdUrl xmlns="6486b6bf-b66a-4b68-a9b3-5a5774151318">
      <Url>http://collaborate.redlands.edu/sites/urse/_layouts/DocIdRedir.aspx?ID=JSXUSCWX46SE-13-236</Url>
      <Description>JSXUSCWX46SE-13-236</Description>
    </_dlc_DocIdUrl>
  </documentManagement>
</p:properties>
</file>

<file path=customXml/itemProps1.xml><?xml version="1.0" encoding="utf-8"?>
<ds:datastoreItem xmlns:ds="http://schemas.openxmlformats.org/officeDocument/2006/customXml" ds:itemID="{86D32F4C-3D7D-472E-8AF5-F6B12EEA955D}"/>
</file>

<file path=customXml/itemProps2.xml><?xml version="1.0" encoding="utf-8"?>
<ds:datastoreItem xmlns:ds="http://schemas.openxmlformats.org/officeDocument/2006/customXml" ds:itemID="{698435AB-5DC4-4DD4-896D-489C60A61A77}"/>
</file>

<file path=customXml/itemProps3.xml><?xml version="1.0" encoding="utf-8"?>
<ds:datastoreItem xmlns:ds="http://schemas.openxmlformats.org/officeDocument/2006/customXml" ds:itemID="{9A648C2A-52AD-493F-9A2B-68D0323F4E52}"/>
</file>

<file path=customXml/itemProps4.xml><?xml version="1.0" encoding="utf-8"?>
<ds:datastoreItem xmlns:ds="http://schemas.openxmlformats.org/officeDocument/2006/customXml" ds:itemID="{FD801E7F-92EC-4F3D-87C1-206C2EEA96EA}"/>
</file>

<file path=docProps/app.xml><?xml version="1.0" encoding="utf-8"?>
<Properties xmlns="http://schemas.openxmlformats.org/officeDocument/2006/extended-properties" xmlns:vt="http://schemas.openxmlformats.org/officeDocument/2006/docPropsVTypes">
  <Template>Normal.dotm</Template>
  <TotalTime>1</TotalTime>
  <Pages>21</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38407</CharactersWithSpaces>
  <SharedDoc>false</SharedDoc>
  <HLinks>
    <vt:vector size="30" baseType="variant">
      <vt:variant>
        <vt:i4>5111809</vt:i4>
      </vt:variant>
      <vt:variant>
        <vt:i4>12</vt:i4>
      </vt:variant>
      <vt:variant>
        <vt:i4>0</vt:i4>
      </vt:variant>
      <vt:variant>
        <vt:i4>5</vt:i4>
      </vt:variant>
      <vt:variant>
        <vt:lpwstr>http://www.rethinkingschools.org/</vt:lpwstr>
      </vt:variant>
      <vt:variant>
        <vt:lpwstr/>
      </vt:variant>
      <vt:variant>
        <vt:i4>2621562</vt:i4>
      </vt:variant>
      <vt:variant>
        <vt:i4>9</vt:i4>
      </vt:variant>
      <vt:variant>
        <vt:i4>0</vt:i4>
      </vt:variant>
      <vt:variant>
        <vt:i4>5</vt:i4>
      </vt:variant>
      <vt:variant>
        <vt:lpwstr>http://www.nameorg.org/</vt:lpwstr>
      </vt:variant>
      <vt:variant>
        <vt:lpwstr/>
      </vt:variant>
      <vt:variant>
        <vt:i4>6225939</vt:i4>
      </vt:variant>
      <vt:variant>
        <vt:i4>6</vt:i4>
      </vt:variant>
      <vt:variant>
        <vt:i4>0</vt:i4>
      </vt:variant>
      <vt:variant>
        <vt:i4>5</vt:i4>
      </vt:variant>
      <vt:variant>
        <vt:lpwstr>http://www.gseis.ucla.edu/courses/ed253a/dk/ML&amp;CP.htm</vt:lpwstr>
      </vt:variant>
      <vt:variant>
        <vt:lpwstr/>
      </vt:variant>
      <vt:variant>
        <vt:i4>5111861</vt:i4>
      </vt:variant>
      <vt:variant>
        <vt:i4>3</vt:i4>
      </vt:variant>
      <vt:variant>
        <vt:i4>0</vt:i4>
      </vt:variant>
      <vt:variant>
        <vt:i4>5</vt:i4>
      </vt:variant>
      <vt:variant>
        <vt:lpwstr>http://www.21stcenturyschools.com/Critical_Pedagogy.html</vt:lpwstr>
      </vt:variant>
      <vt:variant>
        <vt:lpwstr/>
      </vt:variant>
      <vt:variant>
        <vt:i4>6225996</vt:i4>
      </vt:variant>
      <vt:variant>
        <vt:i4>0</vt:i4>
      </vt:variant>
      <vt:variant>
        <vt:i4>0</vt:i4>
      </vt:variant>
      <vt:variant>
        <vt:i4>5</vt:i4>
      </vt:variant>
      <vt:variant>
        <vt:lpwstr>mailto:vernalynn_mcdonald@redlands.edu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UOR</dc:creator>
  <cp:lastModifiedBy>UOR User</cp:lastModifiedBy>
  <cp:revision>2</cp:revision>
  <cp:lastPrinted>2012-09-10T17:23:00Z</cp:lastPrinted>
  <dcterms:created xsi:type="dcterms:W3CDTF">2015-03-03T19:59:00Z</dcterms:created>
  <dcterms:modified xsi:type="dcterms:W3CDTF">2015-03-03T19:59:00Z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d4697da7-9a02-403d-96a3-cff7fda3834d</vt:lpwstr>
  </property>
</Properties>
</file>