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87D9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SCHOOL OF EDUCATION</w:t>
      </w:r>
    </w:p>
    <w:p w14:paraId="01CB80AE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77143573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 Address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Mailing Address</w:t>
      </w:r>
    </w:p>
    <w:p w14:paraId="5D537D5B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University Hall North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1200 East Colton Avenue</w:t>
      </w:r>
    </w:p>
    <w:p w14:paraId="66FCF149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On Brockton Avenue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P.O. Box 3080</w:t>
      </w:r>
    </w:p>
    <w:p w14:paraId="10C16692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Between University Street &amp; Grove Street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Redlands, CA  92373</w:t>
      </w:r>
    </w:p>
    <w:p w14:paraId="6688BBD7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Phone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Fax</w:t>
      </w:r>
    </w:p>
    <w:p w14:paraId="269B07EA" w14:textId="77777777"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335-4010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335-5204</w:t>
      </w:r>
    </w:p>
    <w:p w14:paraId="248B6990" w14:textId="77777777"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35D6CB7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COURSE SYLLABUS</w:t>
      </w:r>
    </w:p>
    <w:p w14:paraId="02207330" w14:textId="77777777" w:rsidR="00413C81" w:rsidRDefault="00413C81" w:rsidP="00413C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1EFAF96" w14:textId="77777777" w:rsidR="00413C81" w:rsidRDefault="00413C81" w:rsidP="00413C81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4655BC">
        <w:rPr>
          <w:rFonts w:ascii="Times New Roman" w:hAnsi="Times New Roman" w:cs="Times New Roman"/>
        </w:rPr>
        <w:t>EDUC 776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532FDB58" w14:textId="77777777" w:rsidR="00413C81" w:rsidRDefault="00413C81" w:rsidP="009711E7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b/>
          <w:bCs/>
        </w:rPr>
        <w:t>Course Title:</w:t>
      </w:r>
      <w:r>
        <w:rPr>
          <w:b/>
          <w:bCs/>
        </w:rPr>
        <w:tab/>
      </w:r>
      <w:r>
        <w:rPr>
          <w:b/>
          <w:bCs/>
        </w:rPr>
        <w:tab/>
      </w:r>
      <w:r w:rsidR="000704D9">
        <w:rPr>
          <w:rFonts w:ascii="Times New Roman" w:hAnsi="Times New Roman" w:cs="Times New Roman"/>
        </w:rPr>
        <w:t>Clear Administrative Services Credential</w:t>
      </w:r>
      <w:r w:rsidR="009711E7">
        <w:rPr>
          <w:rFonts w:ascii="Times New Roman" w:hAnsi="Times New Roman" w:cs="Times New Roman"/>
        </w:rPr>
        <w:t xml:space="preserve"> – CPSEL #5</w:t>
      </w:r>
    </w:p>
    <w:p w14:paraId="6DFEA53E" w14:textId="77777777"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D163967" w14:textId="77777777" w:rsidR="00413C81" w:rsidRDefault="00022AA8" w:rsidP="00413C81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47BCF1" wp14:editId="1B283561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5943600" cy="0"/>
                <wp:effectExtent l="0" t="1905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2ACB6D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6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14:paraId="38A50441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Faculty: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DA0F14E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1255FFF3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Phone: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0848D31D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Fax: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CD7BE19" w14:textId="77777777" w:rsidR="00413C81" w:rsidRPr="004B3C2E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E-mail: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BA4B89F" w14:textId="77777777"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Hours: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94B8932" w14:textId="77777777" w:rsidR="00413C81" w:rsidRDefault="00022AA8" w:rsidP="00413C81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949D2E" wp14:editId="105EF0D7">
                <wp:simplePos x="0" y="0"/>
                <wp:positionH relativeFrom="column">
                  <wp:posOffset>-62865</wp:posOffset>
                </wp:positionH>
                <wp:positionV relativeFrom="paragraph">
                  <wp:posOffset>107314</wp:posOffset>
                </wp:positionV>
                <wp:extent cx="5943600" cy="0"/>
                <wp:effectExtent l="0" t="19050" r="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560CAD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45pt" to="46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14:paraId="11DB306A" w14:textId="77777777"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CATALOG COURSE DESCRIPTION</w:t>
      </w:r>
    </w:p>
    <w:p w14:paraId="20DCFF8B" w14:textId="77777777"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443157" w14:textId="77777777" w:rsidR="00413C81" w:rsidRPr="00413C81" w:rsidRDefault="00413C81" w:rsidP="00413C81">
      <w:pPr>
        <w:rPr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Required of all </w:t>
      </w:r>
      <w:r w:rsidR="000704D9">
        <w:rPr>
          <w:rFonts w:ascii="Times New Roman" w:hAnsi="Times New Roman" w:cs="Times New Roman"/>
          <w:color w:val="000000"/>
        </w:rPr>
        <w:t>Clear</w:t>
      </w:r>
      <w:r>
        <w:rPr>
          <w:rFonts w:ascii="Times New Roman" w:hAnsi="Times New Roman" w:cs="Times New Roman"/>
          <w:color w:val="000000"/>
        </w:rPr>
        <w:t xml:space="preserve"> Admin</w:t>
      </w:r>
      <w:r w:rsidR="000704D9">
        <w:rPr>
          <w:rFonts w:ascii="Times New Roman" w:hAnsi="Times New Roman" w:cs="Times New Roman"/>
          <w:color w:val="000000"/>
        </w:rPr>
        <w:t>istrative Services Credential (C</w:t>
      </w:r>
      <w:r>
        <w:rPr>
          <w:rFonts w:ascii="Times New Roman" w:hAnsi="Times New Roman" w:cs="Times New Roman"/>
          <w:color w:val="000000"/>
        </w:rPr>
        <w:t>ASC) candidates.  Working with a mentor, students must demonstrate mastery of the California Professional Stan</w:t>
      </w:r>
      <w:r w:rsidR="009711E7">
        <w:rPr>
          <w:rFonts w:ascii="Times New Roman" w:hAnsi="Times New Roman" w:cs="Times New Roman"/>
          <w:color w:val="000000"/>
        </w:rPr>
        <w:t xml:space="preserve">dard for Educational </w:t>
      </w:r>
      <w:proofErr w:type="gramStart"/>
      <w:r w:rsidR="009711E7">
        <w:rPr>
          <w:rFonts w:ascii="Times New Roman" w:hAnsi="Times New Roman" w:cs="Times New Roman"/>
          <w:color w:val="000000"/>
        </w:rPr>
        <w:t xml:space="preserve">Leaders </w:t>
      </w:r>
      <w:r>
        <w:rPr>
          <w:rFonts w:ascii="Times New Roman" w:hAnsi="Times New Roman" w:cs="Times New Roman"/>
          <w:color w:val="000000"/>
        </w:rPr>
        <w:t xml:space="preserve"> </w:t>
      </w:r>
      <w:r w:rsidR="004655BC">
        <w:rPr>
          <w:b/>
          <w:bCs/>
        </w:rPr>
        <w:t>STANDARD</w:t>
      </w:r>
      <w:proofErr w:type="gramEnd"/>
      <w:r w:rsidR="004655BC">
        <w:rPr>
          <w:b/>
          <w:bCs/>
        </w:rPr>
        <w:t xml:space="preserve"> 5: ETHICS AND INTEGRITY</w:t>
      </w:r>
    </w:p>
    <w:p w14:paraId="2825B923" w14:textId="77777777" w:rsidR="00506416" w:rsidRPr="00413C81" w:rsidRDefault="00506416" w:rsidP="00A40644"/>
    <w:p w14:paraId="4A3C4815" w14:textId="77777777" w:rsidR="00413C81" w:rsidRPr="004410D2" w:rsidRDefault="00413C81" w:rsidP="00413C81">
      <w:pPr>
        <w:tabs>
          <w:tab w:val="center" w:pos="-1980"/>
        </w:tabs>
        <w:jc w:val="both"/>
        <w:rPr>
          <w:b/>
          <w:bCs/>
          <w:sz w:val="28"/>
          <w:szCs w:val="28"/>
          <w:u w:val="single"/>
        </w:rPr>
      </w:pPr>
      <w:r w:rsidRPr="004410D2">
        <w:rPr>
          <w:b/>
          <w:bCs/>
          <w:sz w:val="28"/>
          <w:szCs w:val="28"/>
          <w:u w:val="single"/>
        </w:rPr>
        <w:t>Course Objectives/Competencies</w:t>
      </w:r>
    </w:p>
    <w:p w14:paraId="05A63BB4" w14:textId="77777777" w:rsidR="00413C81" w:rsidRDefault="00413C81" w:rsidP="00413C81">
      <w:pPr>
        <w:tabs>
          <w:tab w:val="center" w:pos="-1980"/>
        </w:tabs>
        <w:jc w:val="both"/>
      </w:pPr>
    </w:p>
    <w:p w14:paraId="554D1559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University Mentor</w:t>
      </w:r>
    </w:p>
    <w:p w14:paraId="0938D093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Worksite Mentor</w:t>
      </w:r>
    </w:p>
    <w:p w14:paraId="63A657B0" w14:textId="77777777" w:rsidR="00413C81" w:rsidRDefault="00413C81" w:rsidP="00413C81">
      <w:pPr>
        <w:pStyle w:val="ListParagraph"/>
        <w:numPr>
          <w:ilvl w:val="0"/>
          <w:numId w:val="1"/>
        </w:numPr>
      </w:pPr>
      <w:r>
        <w:t>Candidates will demonstrate mastery of the following, evidenced by a narrative and artifact:</w:t>
      </w:r>
    </w:p>
    <w:p w14:paraId="7F7EF54B" w14:textId="77777777" w:rsidR="00413C81" w:rsidRDefault="00413C81" w:rsidP="00413C81">
      <w:pPr>
        <w:pStyle w:val="ListParagraph"/>
      </w:pPr>
    </w:p>
    <w:p w14:paraId="44952FD6" w14:textId="77777777" w:rsidR="00413C81" w:rsidRPr="0085702F" w:rsidRDefault="004655BC" w:rsidP="00413C81">
      <w:r>
        <w:rPr>
          <w:b/>
        </w:rPr>
        <w:t>STANDARD 5:</w:t>
      </w:r>
      <w:r w:rsidR="0085702F">
        <w:rPr>
          <w:b/>
        </w:rPr>
        <w:t xml:space="preserve"> ETHICS AND INTEGRITY</w:t>
      </w:r>
    </w:p>
    <w:p w14:paraId="2A590CAB" w14:textId="77777777" w:rsidR="00A40644" w:rsidRPr="00A40644" w:rsidRDefault="00A40644" w:rsidP="00413C81">
      <w:r>
        <w:rPr>
          <w:b/>
        </w:rPr>
        <w:t xml:space="preserve">       </w:t>
      </w:r>
      <w:r w:rsidR="004655BC">
        <w:t>5A-O Education leaders make decisions, model, and behave in ways that demonstrate professionalism, ethics, integrity, justice, and equity and hold staff to the same standard.</w:t>
      </w:r>
    </w:p>
    <w:p w14:paraId="3547D37D" w14:textId="77777777" w:rsidR="00A40644" w:rsidRPr="00506416" w:rsidRDefault="00A40644" w:rsidP="00A40644"/>
    <w:p w14:paraId="1F89344F" w14:textId="77777777" w:rsidR="00413C81" w:rsidRPr="00413C81" w:rsidRDefault="004655BC" w:rsidP="00A40644">
      <w:pPr>
        <w:rPr>
          <w:u w:val="single"/>
        </w:rPr>
      </w:pPr>
      <w:r>
        <w:rPr>
          <w:u w:val="single"/>
        </w:rPr>
        <w:t>Element 5A: Reflective Practice</w:t>
      </w:r>
    </w:p>
    <w:p w14:paraId="6DA882A1" w14:textId="77777777" w:rsidR="00413C81" w:rsidRDefault="00413C81" w:rsidP="00413C81">
      <w:pPr>
        <w:ind w:left="360" w:hanging="360"/>
      </w:pPr>
      <w:r w:rsidRPr="00413C81">
        <w:t xml:space="preserve"> </w:t>
      </w:r>
      <w:r w:rsidR="004655BC">
        <w:tab/>
        <w:t>Leaders act upon a personal code of ethics that requires continuous reflection and learning.</w:t>
      </w:r>
    </w:p>
    <w:p w14:paraId="74A842B6" w14:textId="77777777" w:rsidR="004655BC" w:rsidRDefault="004655BC" w:rsidP="00413C81">
      <w:pPr>
        <w:ind w:left="360" w:hanging="360"/>
      </w:pPr>
    </w:p>
    <w:p w14:paraId="7614336E" w14:textId="77777777" w:rsidR="004655BC" w:rsidRDefault="004655BC" w:rsidP="00413C81">
      <w:pPr>
        <w:ind w:left="360" w:hanging="360"/>
      </w:pPr>
    </w:p>
    <w:p w14:paraId="0005F1C9" w14:textId="77777777" w:rsidR="006F3D5B" w:rsidRDefault="006F3D5B" w:rsidP="00413C81">
      <w:pPr>
        <w:ind w:left="360" w:hanging="360"/>
      </w:pPr>
    </w:p>
    <w:p w14:paraId="7F195201" w14:textId="77777777" w:rsidR="00C36308" w:rsidRDefault="00C36308" w:rsidP="00413C81">
      <w:pPr>
        <w:ind w:left="360" w:hanging="360"/>
      </w:pPr>
    </w:p>
    <w:p w14:paraId="096BF418" w14:textId="77777777" w:rsidR="00C36308" w:rsidRDefault="006F3D5B" w:rsidP="00C36308">
      <w:pPr>
        <w:ind w:left="360" w:hanging="360"/>
        <w:jc w:val="center"/>
      </w:pPr>
      <w:r>
        <w:t>1</w:t>
      </w:r>
    </w:p>
    <w:p w14:paraId="0D7FE436" w14:textId="77777777" w:rsidR="0085702F" w:rsidRDefault="0085702F" w:rsidP="00413C81">
      <w:pPr>
        <w:ind w:left="360" w:hanging="360"/>
      </w:pPr>
    </w:p>
    <w:p w14:paraId="7E629486" w14:textId="768F7205" w:rsidR="00C36308" w:rsidRPr="00C36308" w:rsidRDefault="00C36308" w:rsidP="00413C81">
      <w:pPr>
        <w:ind w:left="360" w:hanging="360"/>
      </w:pPr>
      <w:del w:id="0" w:author="UOR User" w:date="2016-06-15T13:26:00Z">
        <w:r w:rsidRPr="00C36308" w:rsidDel="00525F9C">
          <w:lastRenderedPageBreak/>
          <w:delText xml:space="preserve">Example </w:delText>
        </w:r>
      </w:del>
      <w:r w:rsidRPr="00C36308">
        <w:t>Indicators:</w:t>
      </w:r>
    </w:p>
    <w:p w14:paraId="26E8DFA1" w14:textId="77777777" w:rsidR="00C36308" w:rsidRPr="00C36308" w:rsidRDefault="004655BC" w:rsidP="00413C81">
      <w:pPr>
        <w:ind w:left="360" w:hanging="360"/>
      </w:pPr>
      <w:r>
        <w:tab/>
        <w:t>5A-1 Examine personal assumptions, values, and beliefs to</w:t>
      </w:r>
      <w:r w:rsidR="006F3D5B">
        <w:t xml:space="preserve"> address students’</w:t>
      </w:r>
      <w:r>
        <w:t xml:space="preserve"> various academic, linguistic, cultural, social-emotional, physical, and economic assets and needs to promote equitable practices and access appropriate resources.</w:t>
      </w:r>
    </w:p>
    <w:p w14:paraId="4ED7DC35" w14:textId="77777777" w:rsidR="00C36308" w:rsidRPr="00C36308" w:rsidRDefault="004655BC" w:rsidP="004655BC">
      <w:pPr>
        <w:ind w:left="360" w:hanging="360"/>
      </w:pPr>
      <w:r>
        <w:tab/>
        <w:t>5A-2 Reflect on areas for improvement and take responsibility for change and growth</w:t>
      </w:r>
      <w:proofErr w:type="gramStart"/>
      <w:r>
        <w:t>.</w:t>
      </w:r>
      <w:r w:rsidR="00C36308" w:rsidRPr="00C36308">
        <w:t>.</w:t>
      </w:r>
      <w:proofErr w:type="gramEnd"/>
    </w:p>
    <w:p w14:paraId="4A27CA59" w14:textId="77777777" w:rsidR="00C36308" w:rsidRPr="00C36308" w:rsidRDefault="004655BC" w:rsidP="00413C81">
      <w:pPr>
        <w:ind w:left="360" w:hanging="360"/>
      </w:pPr>
      <w:r>
        <w:tab/>
        <w:t>5</w:t>
      </w:r>
      <w:r w:rsidR="00C36308" w:rsidRPr="00C36308">
        <w:t xml:space="preserve">A-3 </w:t>
      </w:r>
      <w:r>
        <w:t>Engage in professional learning to be up-to-date with education research, literature, best practices and trends to strengthen their ability to lead.</w:t>
      </w:r>
    </w:p>
    <w:p w14:paraId="738AA427" w14:textId="77777777" w:rsidR="00C36308" w:rsidRDefault="004655BC" w:rsidP="00413C81">
      <w:pPr>
        <w:ind w:left="360" w:hanging="360"/>
      </w:pPr>
      <w:r>
        <w:tab/>
        <w:t>5A-4 Sustain personal motivation, commitment, energy, and health by balancing professional and personal responsibilities.</w:t>
      </w:r>
    </w:p>
    <w:p w14:paraId="28C8549F" w14:textId="77777777" w:rsidR="004655BC" w:rsidRPr="00C36308" w:rsidRDefault="004655BC" w:rsidP="00413C81">
      <w:pPr>
        <w:ind w:left="360" w:hanging="360"/>
      </w:pPr>
      <w:r>
        <w:t xml:space="preserve">      5A-5 </w:t>
      </w:r>
      <w:proofErr w:type="gramStart"/>
      <w:r>
        <w:t>sustain</w:t>
      </w:r>
      <w:proofErr w:type="gramEnd"/>
      <w:r>
        <w:t xml:space="preserve"> personal motivation, commitment, energy and health by balancing professional and personal responsibilities.</w:t>
      </w:r>
    </w:p>
    <w:p w14:paraId="28631355" w14:textId="77777777" w:rsidR="00413C81" w:rsidRPr="00C36308" w:rsidRDefault="00413C81" w:rsidP="00413C81">
      <w:pPr>
        <w:ind w:left="360" w:hanging="360"/>
      </w:pPr>
    </w:p>
    <w:p w14:paraId="7BE966DD" w14:textId="77777777" w:rsidR="00413C81" w:rsidRDefault="004655BC" w:rsidP="00C36308">
      <w:pPr>
        <w:rPr>
          <w:u w:val="single"/>
        </w:rPr>
      </w:pPr>
      <w:r>
        <w:rPr>
          <w:u w:val="single"/>
        </w:rPr>
        <w:t>Element 5B:  Ethical Decision-Making</w:t>
      </w:r>
    </w:p>
    <w:p w14:paraId="441C14F6" w14:textId="77777777" w:rsidR="004655BC" w:rsidRDefault="00C36308" w:rsidP="00C36308">
      <w:r>
        <w:t xml:space="preserve">     </w:t>
      </w:r>
      <w:proofErr w:type="gramStart"/>
      <w:r w:rsidR="004655BC">
        <w:t>5</w:t>
      </w:r>
      <w:r w:rsidR="00F22635">
        <w:t>B-0</w:t>
      </w:r>
      <w:r w:rsidR="004655BC">
        <w:t xml:space="preserve"> Leaders guide and support personal and collective actions that use relevant evidence and available research to make fair and ethical decisions.</w:t>
      </w:r>
      <w:proofErr w:type="gramEnd"/>
    </w:p>
    <w:p w14:paraId="045CF1C5" w14:textId="77777777" w:rsidR="00413C81" w:rsidRPr="00413C81" w:rsidRDefault="00413C81" w:rsidP="00F22635"/>
    <w:p w14:paraId="7CB3C238" w14:textId="4517EEBD" w:rsidR="00413C81" w:rsidRPr="00413C81" w:rsidRDefault="00413C81" w:rsidP="00413C81">
      <w:pPr>
        <w:ind w:left="360" w:hanging="360"/>
      </w:pPr>
      <w:bookmarkStart w:id="1" w:name="_GoBack"/>
      <w:bookmarkEnd w:id="1"/>
      <w:del w:id="2" w:author="UOR User" w:date="2016-06-15T13:29:00Z">
        <w:r w:rsidRPr="00413C81" w:rsidDel="00F34B87">
          <w:delText xml:space="preserve">Example </w:delText>
        </w:r>
      </w:del>
      <w:r w:rsidRPr="00413C81">
        <w:t>Indicators:</w:t>
      </w:r>
    </w:p>
    <w:p w14:paraId="172ECC44" w14:textId="77777777" w:rsidR="00413C81" w:rsidRPr="00413C81" w:rsidRDefault="004655BC" w:rsidP="00413C81">
      <w:pPr>
        <w:ind w:left="360" w:hanging="360"/>
      </w:pPr>
      <w:r>
        <w:t>5B-1 Consider and evaluate the potential moral and legal consequences of decisions.</w:t>
      </w:r>
    </w:p>
    <w:p w14:paraId="795F1229" w14:textId="77777777" w:rsidR="00413C81" w:rsidRPr="00413C81" w:rsidRDefault="00647399" w:rsidP="00413C81">
      <w:pPr>
        <w:ind w:left="360" w:hanging="360"/>
      </w:pPr>
      <w:r>
        <w:t>5</w:t>
      </w:r>
      <w:r w:rsidR="00413C81" w:rsidRPr="00413C81">
        <w:t xml:space="preserve">B-2 </w:t>
      </w:r>
      <w:r>
        <w:t>Review multiple measures of data and research on effective teaching and learning, leadership, management practices, equity and other pertinent areas to inform decision-making.</w:t>
      </w:r>
    </w:p>
    <w:p w14:paraId="4F489758" w14:textId="77777777" w:rsidR="00413C81" w:rsidRPr="00413C81" w:rsidRDefault="00647399" w:rsidP="00647399">
      <w:pPr>
        <w:ind w:left="360" w:hanging="360"/>
      </w:pPr>
      <w:r>
        <w:t xml:space="preserve"> 5B-3 Identify personal and institutional biases and remove barriers that derive from economic, social-emotional, racial, linguistic, cultural, physical, gender, other sources of educational disadvantage or discrimination.</w:t>
      </w:r>
    </w:p>
    <w:p w14:paraId="2EE2ECE7" w14:textId="77777777" w:rsidR="00413C81" w:rsidRPr="00413C81" w:rsidRDefault="00647399" w:rsidP="00F22635">
      <w:pPr>
        <w:ind w:left="360" w:hanging="360"/>
      </w:pPr>
      <w:r>
        <w:t>5B-4 Commit to making difficult decisions in service of equitable outcomes for students, staff and the school community</w:t>
      </w:r>
    </w:p>
    <w:p w14:paraId="52A71CE7" w14:textId="77777777" w:rsidR="00413C81" w:rsidRPr="00413C81" w:rsidRDefault="00413C81" w:rsidP="00413C81">
      <w:pPr>
        <w:ind w:left="360" w:hanging="360"/>
      </w:pPr>
    </w:p>
    <w:p w14:paraId="700CB297" w14:textId="77777777" w:rsidR="00413C81" w:rsidRPr="00413C81" w:rsidRDefault="00647399" w:rsidP="00413C81">
      <w:pPr>
        <w:ind w:left="360" w:hanging="360"/>
      </w:pPr>
      <w:r>
        <w:rPr>
          <w:u w:val="single"/>
        </w:rPr>
        <w:t>Element 5C: Ethical Action</w:t>
      </w:r>
    </w:p>
    <w:p w14:paraId="322C418B" w14:textId="77777777" w:rsidR="00413C81" w:rsidRPr="00413C81" w:rsidRDefault="00647399" w:rsidP="00413C81">
      <w:pPr>
        <w:ind w:left="360" w:hanging="360"/>
      </w:pPr>
      <w:r>
        <w:t>5</w:t>
      </w:r>
      <w:r w:rsidR="009A6080">
        <w:t xml:space="preserve">C-0 </w:t>
      </w:r>
      <w:r>
        <w:t>Leaders recognize and use their professional influence with staff and the community to develop a climate of trust, mutual respect, and honest communication necessary to consistently make fair and equitable decisions on behalf of all students.</w:t>
      </w:r>
    </w:p>
    <w:p w14:paraId="66DB408B" w14:textId="77777777" w:rsidR="00413C81" w:rsidRPr="00413C81" w:rsidRDefault="00413C81" w:rsidP="00413C81">
      <w:pPr>
        <w:ind w:left="360" w:hanging="360"/>
      </w:pPr>
    </w:p>
    <w:p w14:paraId="0448068A" w14:textId="77777777" w:rsidR="00413C81" w:rsidRPr="00413C81" w:rsidRDefault="00413C81" w:rsidP="00413C81">
      <w:pPr>
        <w:ind w:left="360" w:hanging="360"/>
      </w:pPr>
      <w:r w:rsidRPr="00413C81">
        <w:t xml:space="preserve">Example Indicators: </w:t>
      </w:r>
    </w:p>
    <w:p w14:paraId="5A2FA124" w14:textId="77777777" w:rsidR="00413C81" w:rsidRPr="00413C81" w:rsidRDefault="00647399" w:rsidP="00413C81">
      <w:pPr>
        <w:ind w:left="360" w:hanging="360"/>
      </w:pPr>
      <w:r>
        <w:t>5</w:t>
      </w:r>
      <w:r w:rsidR="005D77AB">
        <w:t>C-1</w:t>
      </w:r>
      <w:r>
        <w:t xml:space="preserve"> Communicate expectations and support for professional behavior that reflects ethics, integrity, justice, and equity.</w:t>
      </w:r>
    </w:p>
    <w:p w14:paraId="7045C714" w14:textId="77777777" w:rsidR="00413C81" w:rsidRPr="00413C81" w:rsidRDefault="00647399" w:rsidP="00413C81">
      <w:pPr>
        <w:ind w:left="360" w:hanging="360"/>
      </w:pPr>
      <w:r>
        <w:t>5C-2 Use a variety of strategies to lead others in safely examining personal assumptions and respectfully challenge beliefs that negatively affect improving teaching and learning for all students.</w:t>
      </w:r>
    </w:p>
    <w:p w14:paraId="3FF344C6" w14:textId="77777777" w:rsidR="00413C81" w:rsidRDefault="00647399" w:rsidP="005D77AB">
      <w:pPr>
        <w:ind w:left="360" w:hanging="360"/>
      </w:pPr>
      <w:r>
        <w:t>5</w:t>
      </w:r>
      <w:r w:rsidR="005D77AB">
        <w:t>C</w:t>
      </w:r>
      <w:r>
        <w:t>-3 Encourage and inspire others to higher levels of performance, commitment, and motivation by modeling transparent and accountable behavior.</w:t>
      </w:r>
    </w:p>
    <w:p w14:paraId="72A2392B" w14:textId="77777777" w:rsidR="00647399" w:rsidRDefault="00647399" w:rsidP="005D77AB">
      <w:pPr>
        <w:ind w:left="360" w:hanging="360"/>
      </w:pPr>
      <w:r>
        <w:t>5C-4 Protect the rights and appropriate confidentiality of students, staff and families.</w:t>
      </w:r>
    </w:p>
    <w:p w14:paraId="54780D46" w14:textId="77777777" w:rsidR="00647399" w:rsidRDefault="00647399" w:rsidP="005D77AB">
      <w:pPr>
        <w:ind w:left="360" w:hanging="360"/>
      </w:pPr>
      <w:r>
        <w:t>5C-5 Promote understanding and follow the legal, social, and ethical use of technology among all members of the school community.</w:t>
      </w:r>
    </w:p>
    <w:p w14:paraId="1CA20A94" w14:textId="77777777" w:rsidR="006F3D5B" w:rsidRDefault="006F3D5B" w:rsidP="005D77AB">
      <w:pPr>
        <w:ind w:left="360" w:hanging="360"/>
      </w:pPr>
    </w:p>
    <w:p w14:paraId="0F7C8292" w14:textId="77777777" w:rsidR="006F3D5B" w:rsidRDefault="006F3D5B" w:rsidP="005D77AB">
      <w:pPr>
        <w:ind w:left="360" w:hanging="360"/>
      </w:pPr>
    </w:p>
    <w:p w14:paraId="36A9D45C" w14:textId="77777777" w:rsidR="006F3D5B" w:rsidRPr="00413C81" w:rsidRDefault="006F3D5B" w:rsidP="006F3D5B">
      <w:pPr>
        <w:ind w:left="360" w:hanging="360"/>
        <w:jc w:val="center"/>
      </w:pPr>
      <w:r>
        <w:t>2</w:t>
      </w:r>
    </w:p>
    <w:p w14:paraId="2C44A58A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lastRenderedPageBreak/>
        <w:t>Required Reading:</w:t>
      </w:r>
    </w:p>
    <w:p w14:paraId="608F69FC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78E1D3FE" w14:textId="77777777"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 w:rsidRPr="00EB3F60">
        <w:rPr>
          <w:rFonts w:ascii="Times New Roman" w:hAnsi="Times New Roman" w:cs="Times New Roman"/>
          <w:i/>
        </w:rPr>
        <w:t xml:space="preserve">The California Professional Standards for Educational Leaders </w:t>
      </w:r>
      <w:r w:rsidRPr="00EB3F60">
        <w:rPr>
          <w:rFonts w:ascii="Times New Roman" w:hAnsi="Times New Roman" w:cs="Times New Roman"/>
        </w:rPr>
        <w:t>(CPSEL)</w:t>
      </w:r>
      <w:r w:rsidR="006F3D5B">
        <w:rPr>
          <w:rFonts w:ascii="Times New Roman" w:hAnsi="Times New Roman" w:cs="Times New Roman"/>
        </w:rPr>
        <w:t xml:space="preserve"> #5</w:t>
      </w:r>
    </w:p>
    <w:p w14:paraId="0A8EA340" w14:textId="77777777"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1D1977FD" w14:textId="77777777" w:rsidR="0085702F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to ASCD (STUDENT OR SELECT)</w:t>
      </w:r>
    </w:p>
    <w:p w14:paraId="751CDF0D" w14:textId="77777777" w:rsidR="0085702F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14:paraId="6FA5F420" w14:textId="77777777" w:rsidR="0085702F" w:rsidRPr="00125DBE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readings from current </w:t>
      </w:r>
      <w:r>
        <w:rPr>
          <w:rFonts w:ascii="Times New Roman" w:hAnsi="Times New Roman" w:cs="Times New Roman"/>
          <w:i/>
        </w:rPr>
        <w:t>Educational Leadership Magazine</w:t>
      </w:r>
      <w:r>
        <w:rPr>
          <w:rFonts w:ascii="Times New Roman" w:hAnsi="Times New Roman" w:cs="Times New Roman"/>
        </w:rPr>
        <w:t xml:space="preserve"> assigned by instructor.</w:t>
      </w:r>
    </w:p>
    <w:p w14:paraId="4C9359F3" w14:textId="77777777" w:rsidR="005D77AB" w:rsidRPr="00EB3F60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14:paraId="4BEE8F86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Assessment:</w:t>
      </w:r>
    </w:p>
    <w:p w14:paraId="1A04F620" w14:textId="77777777"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160"/>
      </w:tblGrid>
      <w:tr w:rsidR="00413C81" w:rsidRPr="00EB3F60" w14:paraId="500EB2F5" w14:textId="77777777" w:rsidTr="00187C8B">
        <w:tc>
          <w:tcPr>
            <w:tcW w:w="4788" w:type="dxa"/>
            <w:shd w:val="clear" w:color="auto" w:fill="auto"/>
          </w:tcPr>
          <w:p w14:paraId="4B62F96C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14:paraId="2F078F3C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Points</w:t>
            </w:r>
          </w:p>
        </w:tc>
      </w:tr>
      <w:tr w:rsidR="00413C81" w:rsidRPr="00EB3F60" w14:paraId="0AEC88B7" w14:textId="77777777" w:rsidTr="00187C8B">
        <w:tc>
          <w:tcPr>
            <w:tcW w:w="4788" w:type="dxa"/>
            <w:shd w:val="clear" w:color="auto" w:fill="auto"/>
          </w:tcPr>
          <w:p w14:paraId="5EF449C1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 mentor confirmation</w:t>
            </w:r>
          </w:p>
        </w:tc>
        <w:tc>
          <w:tcPr>
            <w:tcW w:w="2160" w:type="dxa"/>
            <w:shd w:val="clear" w:color="auto" w:fill="auto"/>
          </w:tcPr>
          <w:p w14:paraId="5CBE4867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14:paraId="3EFB115B" w14:textId="77777777" w:rsidTr="00187C8B">
        <w:tc>
          <w:tcPr>
            <w:tcW w:w="4788" w:type="dxa"/>
            <w:shd w:val="clear" w:color="auto" w:fill="auto"/>
          </w:tcPr>
          <w:p w14:paraId="2F457A2C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Worksite supervisor mentor confirmation</w:t>
            </w:r>
          </w:p>
        </w:tc>
        <w:tc>
          <w:tcPr>
            <w:tcW w:w="2160" w:type="dxa"/>
            <w:shd w:val="clear" w:color="auto" w:fill="auto"/>
          </w:tcPr>
          <w:p w14:paraId="176CAB79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3C81" w:rsidRPr="00EB3F60" w14:paraId="4498A809" w14:textId="77777777" w:rsidTr="00187C8B">
        <w:tc>
          <w:tcPr>
            <w:tcW w:w="4788" w:type="dxa"/>
            <w:shd w:val="clear" w:color="auto" w:fill="auto"/>
          </w:tcPr>
          <w:p w14:paraId="40D5A614" w14:textId="77777777" w:rsidR="00413C81" w:rsidRPr="00EB3F60" w:rsidRDefault="009711E7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CPSEL #5</w:t>
            </w:r>
            <w:r w:rsidR="00413C81">
              <w:rPr>
                <w:rFonts w:ascii="Times New Roman" w:hAnsi="Times New Roman" w:cs="Times New Roman"/>
              </w:rPr>
              <w:t xml:space="preserve"> assignment completion</w:t>
            </w:r>
          </w:p>
        </w:tc>
        <w:tc>
          <w:tcPr>
            <w:tcW w:w="2160" w:type="dxa"/>
            <w:shd w:val="clear" w:color="auto" w:fill="auto"/>
          </w:tcPr>
          <w:p w14:paraId="5F5114D2" w14:textId="77777777" w:rsidR="00413C81" w:rsidRPr="00EB3F60" w:rsidRDefault="00F2447B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3C81" w:rsidRPr="00EB3F60">
              <w:rPr>
                <w:rFonts w:ascii="Times New Roman" w:hAnsi="Times New Roman" w:cs="Times New Roman"/>
              </w:rPr>
              <w:t>0</w:t>
            </w:r>
          </w:p>
        </w:tc>
      </w:tr>
      <w:tr w:rsidR="00413C81" w:rsidRPr="00EB3F60" w14:paraId="3FE3D2B5" w14:textId="77777777" w:rsidTr="00187C8B">
        <w:tc>
          <w:tcPr>
            <w:tcW w:w="4788" w:type="dxa"/>
            <w:shd w:val="clear" w:color="auto" w:fill="auto"/>
          </w:tcPr>
          <w:p w14:paraId="2F7342C1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14:paraId="73D4A5A6" w14:textId="77777777" w:rsidR="00413C81" w:rsidRPr="00EB3F60" w:rsidRDefault="00413C81" w:rsidP="00187C8B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3F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221737E8" w14:textId="77777777" w:rsidR="00413C81" w:rsidRDefault="00413C81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6FC88410" w14:textId="77777777" w:rsidR="000E4653" w:rsidRDefault="000E4653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Grading Scale</w:t>
      </w:r>
    </w:p>
    <w:p w14:paraId="7A7F5045" w14:textId="77777777" w:rsidR="000E4653" w:rsidRPr="00EB3F60" w:rsidRDefault="000E4653" w:rsidP="00413C81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01376E04" w14:textId="77777777" w:rsidR="0085702F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Grading: 90-100 = Credit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89-0 = No Credit</w:t>
      </w:r>
    </w:p>
    <w:p w14:paraId="4684482C" w14:textId="77777777" w:rsidR="0085702F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1AD14" w14:textId="77777777" w:rsidR="0085702F" w:rsidRPr="00EB3F60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Schedule:</w:t>
      </w:r>
    </w:p>
    <w:p w14:paraId="15E9CF8E" w14:textId="77777777" w:rsidR="0085702F" w:rsidRPr="00EB3F60" w:rsidRDefault="0085702F" w:rsidP="0085702F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702F" w:rsidRPr="00EB3F60" w14:paraId="109233C2" w14:textId="77777777" w:rsidTr="00F0312C">
        <w:tc>
          <w:tcPr>
            <w:tcW w:w="3192" w:type="dxa"/>
            <w:shd w:val="clear" w:color="auto" w:fill="auto"/>
          </w:tcPr>
          <w:p w14:paraId="45CC34A8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3192" w:type="dxa"/>
            <w:shd w:val="clear" w:color="auto" w:fill="auto"/>
          </w:tcPr>
          <w:p w14:paraId="460CE21B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192" w:type="dxa"/>
            <w:shd w:val="clear" w:color="auto" w:fill="auto"/>
          </w:tcPr>
          <w:p w14:paraId="774AEDD0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85702F" w:rsidRPr="00EB3F60" w14:paraId="68689C66" w14:textId="77777777" w:rsidTr="00F0312C">
        <w:tc>
          <w:tcPr>
            <w:tcW w:w="3192" w:type="dxa"/>
            <w:shd w:val="clear" w:color="auto" w:fill="auto"/>
          </w:tcPr>
          <w:p w14:paraId="53D8623B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3D5996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14:paraId="5FA29566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</w:p>
          <w:p w14:paraId="7B4A55F3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6DD03AB1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Read CPSEL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#5</w:t>
            </w:r>
          </w:p>
        </w:tc>
      </w:tr>
      <w:tr w:rsidR="0085702F" w:rsidRPr="00EB3F60" w14:paraId="3A4C9FB5" w14:textId="77777777" w:rsidTr="00F0312C">
        <w:tc>
          <w:tcPr>
            <w:tcW w:w="3192" w:type="dxa"/>
            <w:shd w:val="clear" w:color="auto" w:fill="auto"/>
          </w:tcPr>
          <w:p w14:paraId="1044D7E3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1AE958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14:paraId="6F76B28D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CSPEL # 5 review</w:t>
            </w:r>
          </w:p>
          <w:p w14:paraId="37ACC668" w14:textId="77777777" w:rsidR="0085702F" w:rsidRDefault="0085702F" w:rsidP="00F0312C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  <w:p w14:paraId="7A444EEE" w14:textId="77777777" w:rsidR="0085702F" w:rsidRPr="00125DBE" w:rsidRDefault="0085702F" w:rsidP="00F0312C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Participate in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Educational Leadership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article discussion</w:t>
            </w:r>
          </w:p>
        </w:tc>
        <w:tc>
          <w:tcPr>
            <w:tcW w:w="3192" w:type="dxa"/>
            <w:shd w:val="clear" w:color="auto" w:fill="auto"/>
          </w:tcPr>
          <w:p w14:paraId="299507C8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#5A&amp;B</w:t>
            </w:r>
          </w:p>
          <w:p w14:paraId="55585F4B" w14:textId="77777777" w:rsidR="0085702F" w:rsidRPr="00125DBE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assigned articles in current edition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85702F" w:rsidRPr="00EB3F60" w14:paraId="1E585D5B" w14:textId="77777777" w:rsidTr="00F0312C">
        <w:tc>
          <w:tcPr>
            <w:tcW w:w="3192" w:type="dxa"/>
            <w:shd w:val="clear" w:color="auto" w:fill="auto"/>
          </w:tcPr>
          <w:p w14:paraId="2897A5F7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CC6CBF2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3192" w:type="dxa"/>
            <w:shd w:val="clear" w:color="auto" w:fill="auto"/>
          </w:tcPr>
          <w:p w14:paraId="518AED3D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59BC0D55" w14:textId="77777777" w:rsidR="0085702F" w:rsidRPr="00125DBE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85702F" w:rsidRPr="00EB3F60" w14:paraId="6E90ED53" w14:textId="77777777" w:rsidTr="00F0312C">
        <w:tc>
          <w:tcPr>
            <w:tcW w:w="3192" w:type="dxa"/>
            <w:shd w:val="clear" w:color="auto" w:fill="auto"/>
          </w:tcPr>
          <w:p w14:paraId="3F023FFB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45D4471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14:paraId="19178F1A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Article Review</w:t>
            </w:r>
          </w:p>
          <w:p w14:paraId="37D98913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2F6C7352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#5C</w:t>
            </w:r>
          </w:p>
        </w:tc>
      </w:tr>
      <w:tr w:rsidR="0085702F" w:rsidRPr="00EB3F60" w14:paraId="446E7644" w14:textId="77777777" w:rsidTr="00F0312C">
        <w:tc>
          <w:tcPr>
            <w:tcW w:w="3192" w:type="dxa"/>
            <w:shd w:val="clear" w:color="auto" w:fill="auto"/>
          </w:tcPr>
          <w:p w14:paraId="48ED6F81" w14:textId="77777777" w:rsidR="0085702F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7DB867F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14:paraId="1BC39FCA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Plan Review</w:t>
            </w:r>
          </w:p>
          <w:p w14:paraId="3AD5C034" w14:textId="77777777" w:rsidR="0085702F" w:rsidRPr="00EB3F60" w:rsidRDefault="0085702F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14:paraId="353B7118" w14:textId="77777777" w:rsidR="0085702F" w:rsidRPr="00EB3F60" w:rsidRDefault="00736132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Reflection Paper Due with CPSEL #5 artifact</w:t>
            </w:r>
          </w:p>
        </w:tc>
      </w:tr>
    </w:tbl>
    <w:p w14:paraId="5CBBF2A8" w14:textId="77777777" w:rsidR="00413C81" w:rsidRDefault="00413C81"/>
    <w:p w14:paraId="3158FCB6" w14:textId="77777777" w:rsidR="00022AA8" w:rsidRPr="00022AA8" w:rsidRDefault="00022AA8" w:rsidP="00022AA8">
      <w:pPr>
        <w:widowControl w:val="0"/>
        <w:rPr>
          <w:rFonts w:ascii="Old English Text MT" w:hAnsi="Old English Text MT" w:cs="Times New Roman"/>
        </w:rPr>
      </w:pPr>
    </w:p>
    <w:p w14:paraId="3DE39840" w14:textId="77777777" w:rsidR="00022AA8" w:rsidRPr="00022AA8" w:rsidRDefault="00022AA8" w:rsidP="00022AA8">
      <w:pPr>
        <w:widowControl w:val="0"/>
        <w:rPr>
          <w:rFonts w:ascii="Times New Roman" w:hAnsi="Times New Roman" w:cs="Times New Roman"/>
          <w:b/>
        </w:rPr>
      </w:pPr>
    </w:p>
    <w:p w14:paraId="5F54A9B0" w14:textId="77777777" w:rsidR="00022AA8" w:rsidRDefault="00022AA8"/>
    <w:p w14:paraId="4DFEA7FE" w14:textId="77777777" w:rsidR="00022AA8" w:rsidRDefault="00022AA8" w:rsidP="0085702F"/>
    <w:p w14:paraId="3D7F9A0F" w14:textId="77777777" w:rsidR="00022AA8" w:rsidRDefault="00022AA8"/>
    <w:p w14:paraId="634602AB" w14:textId="77777777" w:rsidR="00022AA8" w:rsidRDefault="00022AA8"/>
    <w:p w14:paraId="0FE1566E" w14:textId="77777777" w:rsidR="00022AA8" w:rsidRDefault="00022AA8" w:rsidP="003C0146">
      <w:pPr>
        <w:jc w:val="center"/>
      </w:pPr>
    </w:p>
    <w:p w14:paraId="52BD7A8C" w14:textId="77777777" w:rsidR="0022453A" w:rsidRDefault="0022453A" w:rsidP="0022453A">
      <w:pPr>
        <w:widowControl w:val="0"/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A16CA" wp14:editId="2658FD14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743200" cy="5715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EEB9" w14:textId="77777777" w:rsidR="0022453A" w:rsidRPr="00097631" w:rsidRDefault="0022453A" w:rsidP="0022453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7631"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24.75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PKAIAAFEEAAAOAAAAZHJzL2Uyb0RvYy54bWysVNtu2zAMfR+wfxD0vjhOkzQz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" strokeweight="3pt">
                <v:textbox>
                  <w:txbxContent>
                    <w:p w:rsidR="0022453A" w:rsidRPr="00097631" w:rsidRDefault="0022453A" w:rsidP="0022453A">
                      <w:pPr>
                        <w:rPr>
                          <w:rFonts w:ascii="Arial Narrow" w:hAnsi="Arial Narrow"/>
                        </w:rPr>
                      </w:pPr>
                      <w:r w:rsidRPr="00097631"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/>
        </w:rPr>
        <w:t>University of Redlands</w:t>
      </w:r>
    </w:p>
    <w:p w14:paraId="4A133CBA" w14:textId="77777777" w:rsidR="0022453A" w:rsidRDefault="006F3D5B" w:rsidP="0022453A">
      <w:pPr>
        <w:pStyle w:val="Heading1"/>
        <w:jc w:val="left"/>
      </w:pPr>
      <w:r>
        <w:t>Education 776</w:t>
      </w:r>
    </w:p>
    <w:p w14:paraId="5F0D8CAD" w14:textId="77777777" w:rsidR="0022453A" w:rsidRDefault="0022453A" w:rsidP="0022453A">
      <w:pPr>
        <w:widowControl w:val="0"/>
        <w:rPr>
          <w:b/>
        </w:rPr>
      </w:pPr>
    </w:p>
    <w:p w14:paraId="25DAB246" w14:textId="77777777" w:rsidR="0022453A" w:rsidRPr="00C63FBF" w:rsidRDefault="006F3D5B" w:rsidP="002245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CPSEL #5</w:t>
      </w:r>
      <w:r w:rsidR="0022453A">
        <w:rPr>
          <w:b/>
          <w:i/>
          <w:sz w:val="28"/>
          <w:szCs w:val="28"/>
        </w:rPr>
        <w:t xml:space="preserve"> Rubric</w:t>
      </w:r>
    </w:p>
    <w:p w14:paraId="51F5F0B5" w14:textId="77777777" w:rsidR="0022453A" w:rsidRDefault="0022453A" w:rsidP="0022453A">
      <w:pPr>
        <w:jc w:val="center"/>
        <w:rPr>
          <w:b/>
          <w:i/>
        </w:rPr>
      </w:pPr>
    </w:p>
    <w:p w14:paraId="63204251" w14:textId="77777777" w:rsidR="0022453A" w:rsidRDefault="0022453A" w:rsidP="002245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An “A” (60) </w:t>
      </w:r>
      <w:r w:rsidR="006F3D5B">
        <w:rPr>
          <w:b/>
          <w:i/>
          <w:u w:val="single"/>
        </w:rPr>
        <w:t>CPSEL #5</w:t>
      </w:r>
    </w:p>
    <w:p w14:paraId="679D1336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0FF6ED24" w14:textId="77777777" w:rsidR="0022453A" w:rsidRDefault="006F3D5B" w:rsidP="0022453A">
      <w:pPr>
        <w:numPr>
          <w:ilvl w:val="0"/>
          <w:numId w:val="2"/>
        </w:numPr>
        <w:rPr>
          <w:b/>
        </w:rPr>
      </w:pPr>
      <w:r>
        <w:rPr>
          <w:b/>
        </w:rPr>
        <w:t>Is presented on the CPSEL #5</w:t>
      </w:r>
      <w:r w:rsidR="0022453A">
        <w:rPr>
          <w:b/>
        </w:rPr>
        <w:t xml:space="preserve"> Form</w:t>
      </w:r>
    </w:p>
    <w:p w14:paraId="0EF42E7C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standard</w:t>
      </w:r>
    </w:p>
    <w:p w14:paraId="48A80B8F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 xml:space="preserve"> Specifies an appropriate artifact for the CPSEL standard</w:t>
      </w:r>
    </w:p>
    <w:p w14:paraId="71D055D9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elements</w:t>
      </w:r>
    </w:p>
    <w:p w14:paraId="607A4B0F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an appropriate artifact for each CPSEL element</w:t>
      </w:r>
    </w:p>
    <w:p w14:paraId="4E9E6793" w14:textId="77777777"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The standard mastery form and artifacts are posted on Moodle</w:t>
      </w:r>
    </w:p>
    <w:p w14:paraId="2DF8462C" w14:textId="77777777" w:rsidR="0022453A" w:rsidRDefault="0022453A" w:rsidP="0022453A">
      <w:pPr>
        <w:ind w:left="720"/>
        <w:rPr>
          <w:b/>
        </w:rPr>
      </w:pPr>
      <w:r>
        <w:rPr>
          <w:b/>
        </w:rPr>
        <w:t>Or downloaded to a flash drive or CD</w:t>
      </w:r>
    </w:p>
    <w:p w14:paraId="28A8E2AC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720CAE68" w14:textId="77777777" w:rsidR="0022453A" w:rsidRDefault="0022453A" w:rsidP="0022453A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“B” (50) </w:t>
      </w:r>
      <w:r w:rsidR="006F3D5B">
        <w:rPr>
          <w:b/>
          <w:i/>
          <w:u w:val="single"/>
        </w:rPr>
        <w:t>CPSEL #5</w:t>
      </w:r>
    </w:p>
    <w:p w14:paraId="6B8BC862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6C935A80" w14:textId="77777777" w:rsidR="0022453A" w:rsidRDefault="0022453A" w:rsidP="0022453A">
      <w:pPr>
        <w:jc w:val="center"/>
      </w:pPr>
      <w:r>
        <w:t>Is missing one of the rubric elements</w:t>
      </w:r>
    </w:p>
    <w:p w14:paraId="6C03C6ED" w14:textId="77777777" w:rsidR="0022453A" w:rsidRDefault="0022453A" w:rsidP="0022453A">
      <w:pPr>
        <w:jc w:val="center"/>
        <w:rPr>
          <w:b/>
          <w:i/>
          <w:u w:val="single"/>
        </w:rPr>
      </w:pPr>
    </w:p>
    <w:p w14:paraId="67F357A0" w14:textId="77777777" w:rsidR="0022453A" w:rsidRDefault="0022453A" w:rsidP="0022453A">
      <w:pPr>
        <w:jc w:val="center"/>
      </w:pPr>
      <w:proofErr w:type="gramStart"/>
      <w:r>
        <w:rPr>
          <w:b/>
          <w:i/>
          <w:u w:val="single"/>
        </w:rPr>
        <w:t>a</w:t>
      </w:r>
      <w:proofErr w:type="gramEnd"/>
      <w:r>
        <w:rPr>
          <w:b/>
          <w:i/>
          <w:u w:val="single"/>
        </w:rPr>
        <w:t xml:space="preserve"> “C” (40) </w:t>
      </w:r>
      <w:r w:rsidR="006F3D5B">
        <w:rPr>
          <w:b/>
          <w:i/>
          <w:u w:val="single"/>
        </w:rPr>
        <w:t>CPSEL #5</w:t>
      </w:r>
    </w:p>
    <w:p w14:paraId="7D7573C2" w14:textId="77777777" w:rsidR="0022453A" w:rsidRDefault="0022453A" w:rsidP="0022453A"/>
    <w:p w14:paraId="1DE6C321" w14:textId="77777777" w:rsidR="0022453A" w:rsidRDefault="0022453A" w:rsidP="0022453A">
      <w:pPr>
        <w:jc w:val="center"/>
      </w:pPr>
      <w:r>
        <w:t>Is missing two or more of the rubric elements</w:t>
      </w:r>
    </w:p>
    <w:p w14:paraId="38D880F6" w14:textId="77777777" w:rsidR="0022453A" w:rsidRDefault="0022453A" w:rsidP="0022453A">
      <w:pPr>
        <w:jc w:val="center"/>
      </w:pPr>
    </w:p>
    <w:p w14:paraId="64D82B24" w14:textId="77777777" w:rsidR="0022453A" w:rsidRDefault="0022453A" w:rsidP="0022453A">
      <w:pPr>
        <w:pStyle w:val="Heading5"/>
        <w:jc w:val="center"/>
      </w:pPr>
      <w:r>
        <w:t>Based on this rubric, the CPSEL #</w:t>
      </w:r>
      <w:r w:rsidR="006F3D5B">
        <w:t>5</w:t>
      </w:r>
      <w:r>
        <w:t xml:space="preserve"> is evaluated as</w:t>
      </w:r>
    </w:p>
    <w:p w14:paraId="53FBF2BF" w14:textId="77777777" w:rsidR="0022453A" w:rsidRDefault="0022453A" w:rsidP="0022453A">
      <w:pPr>
        <w:rPr>
          <w:b/>
          <w:i/>
        </w:rPr>
      </w:pPr>
    </w:p>
    <w:p w14:paraId="039C6E18" w14:textId="77777777" w:rsidR="0022453A" w:rsidRDefault="0022453A" w:rsidP="0022453A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1BCDC" wp14:editId="5AE72088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28575" t="37465" r="28575" b="292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E88750C" id="Rectangle 5" o:spid="_x0000_s1026" style="position:absolute;margin-left:198pt;margin-top:3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" strokeweight="4.5pt"/>
            </w:pict>
          </mc:Fallback>
        </mc:AlternateContent>
      </w: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33846FE" w14:textId="77777777" w:rsidR="0022453A" w:rsidRDefault="0022453A" w:rsidP="0022453A">
      <w:pPr>
        <w:ind w:left="4320" w:firstLine="720"/>
        <w:rPr>
          <w:b/>
          <w:i/>
        </w:rPr>
      </w:pPr>
      <w:r>
        <w:rPr>
          <w:b/>
          <w:i/>
        </w:rPr>
        <w:t xml:space="preserve">  </w:t>
      </w:r>
      <w:proofErr w:type="gramStart"/>
      <w:r>
        <w:rPr>
          <w:b/>
          <w:i/>
        </w:rPr>
        <w:t>of</w:t>
      </w:r>
      <w:proofErr w:type="gramEnd"/>
      <w:r>
        <w:rPr>
          <w:b/>
          <w:i/>
        </w:rPr>
        <w:t xml:space="preserve"> 60 possible points.</w:t>
      </w:r>
    </w:p>
    <w:p w14:paraId="4108418F" w14:textId="77777777" w:rsidR="0022453A" w:rsidRDefault="0022453A" w:rsidP="0022453A">
      <w:pPr>
        <w:ind w:left="4320" w:firstLine="720"/>
        <w:rPr>
          <w:b/>
          <w:i/>
        </w:rPr>
      </w:pPr>
    </w:p>
    <w:p w14:paraId="74C7E922" w14:textId="77777777" w:rsidR="0022453A" w:rsidRDefault="0022453A" w:rsidP="0022453A">
      <w:pPr>
        <w:ind w:left="4320" w:firstLine="720"/>
        <w:rPr>
          <w:b/>
          <w:i/>
        </w:rPr>
      </w:pPr>
    </w:p>
    <w:p w14:paraId="3447A38E" w14:textId="77777777" w:rsidR="0022453A" w:rsidRDefault="0022453A" w:rsidP="0022453A">
      <w:pPr>
        <w:ind w:left="4320" w:firstLine="720"/>
        <w:rPr>
          <w:b/>
          <w:i/>
        </w:rPr>
      </w:pPr>
    </w:p>
    <w:p w14:paraId="3B5A4F22" w14:textId="77777777" w:rsidR="0022453A" w:rsidRDefault="0022453A" w:rsidP="0022453A"/>
    <w:p w14:paraId="129AAF4F" w14:textId="77777777" w:rsidR="0022453A" w:rsidRDefault="0022453A" w:rsidP="0022453A">
      <w:pPr>
        <w:pStyle w:val="Heading1"/>
        <w:rPr>
          <w:rFonts w:eastAsia="Times New Roman"/>
        </w:rPr>
      </w:pPr>
      <w:r>
        <w:rPr>
          <w:rFonts w:eastAsia="Times New Roman"/>
        </w:rPr>
        <w:t>If this assignment was turned in “on time”, it may be re-written without penalty.</w:t>
      </w:r>
    </w:p>
    <w:p w14:paraId="53442903" w14:textId="77777777" w:rsidR="0022453A" w:rsidRPr="00C63FBF" w:rsidRDefault="0022453A" w:rsidP="0022453A">
      <w:pPr>
        <w:pStyle w:val="Heading4"/>
        <w:jc w:val="center"/>
      </w:pPr>
      <w:r>
        <w:t>The instructor will collaborate on “re-writes”</w:t>
      </w:r>
    </w:p>
    <w:p w14:paraId="78E64495" w14:textId="77777777" w:rsidR="00022AA8" w:rsidRDefault="00022AA8"/>
    <w:p w14:paraId="34E208EF" w14:textId="77777777" w:rsidR="00022AA8" w:rsidRDefault="00022AA8" w:rsidP="005D77AB"/>
    <w:p w14:paraId="5E7D7597" w14:textId="77777777" w:rsidR="005D77AB" w:rsidRDefault="005D77AB" w:rsidP="005D77AB"/>
    <w:p w14:paraId="0E15079D" w14:textId="77777777" w:rsidR="00022AA8" w:rsidRDefault="00022AA8"/>
    <w:p w14:paraId="57D1B8C6" w14:textId="77777777" w:rsidR="003C0146" w:rsidRDefault="003C0146" w:rsidP="0085702F"/>
    <w:p w14:paraId="23AA5A40" w14:textId="77777777" w:rsidR="00022AA8" w:rsidRDefault="00703731" w:rsidP="003C01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Mentoring Confirmation Form</w:t>
      </w:r>
    </w:p>
    <w:p w14:paraId="59550651" w14:textId="77777777" w:rsidR="00703731" w:rsidRDefault="00703731" w:rsidP="00703731">
      <w:pPr>
        <w:jc w:val="center"/>
        <w:rPr>
          <w:b/>
          <w:i/>
          <w:sz w:val="36"/>
          <w:szCs w:val="36"/>
        </w:rPr>
      </w:pPr>
    </w:p>
    <w:p w14:paraId="2DE02CB1" w14:textId="77777777" w:rsidR="00703731" w:rsidRPr="00703731" w:rsidRDefault="00703731" w:rsidP="00703731">
      <w:pPr>
        <w:jc w:val="center"/>
        <w:rPr>
          <w:b/>
          <w:i/>
          <w:sz w:val="28"/>
          <w:szCs w:val="28"/>
        </w:rPr>
      </w:pPr>
    </w:p>
    <w:p w14:paraId="0C1F3EEC" w14:textId="77777777"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lastRenderedPageBreak/>
        <w:t>Candidate Name:     _________________</w:t>
      </w:r>
      <w:r>
        <w:rPr>
          <w:b/>
          <w:sz w:val="28"/>
          <w:szCs w:val="28"/>
        </w:rPr>
        <w:t>________________________________</w:t>
      </w:r>
    </w:p>
    <w:p w14:paraId="25BD9530" w14:textId="77777777"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03731">
        <w:rPr>
          <w:b/>
          <w:sz w:val="28"/>
          <w:szCs w:val="28"/>
        </w:rPr>
        <w:t>(</w:t>
      </w:r>
      <w:proofErr w:type="gramStart"/>
      <w:r w:rsidRPr="00703731">
        <w:rPr>
          <w:b/>
          <w:sz w:val="28"/>
          <w:szCs w:val="28"/>
        </w:rPr>
        <w:t>printed</w:t>
      </w:r>
      <w:proofErr w:type="gramEnd"/>
      <w:r w:rsidRPr="00703731">
        <w:rPr>
          <w:b/>
          <w:sz w:val="28"/>
          <w:szCs w:val="28"/>
        </w:rPr>
        <w:t>)</w:t>
      </w:r>
    </w:p>
    <w:p w14:paraId="751127C7" w14:textId="77777777" w:rsidR="00703731" w:rsidRDefault="00703731" w:rsidP="00703731">
      <w:pPr>
        <w:rPr>
          <w:b/>
        </w:rPr>
      </w:pPr>
    </w:p>
    <w:p w14:paraId="2E2FF93A" w14:textId="77777777" w:rsid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>I certify that I performed mentoring for the undersigned candidate on the date indicated</w:t>
      </w:r>
      <w:r w:rsidR="003C0146">
        <w:rPr>
          <w:b/>
          <w:sz w:val="28"/>
          <w:szCs w:val="28"/>
        </w:rPr>
        <w:t>.</w:t>
      </w:r>
    </w:p>
    <w:p w14:paraId="0178EA56" w14:textId="77777777" w:rsidR="003C0146" w:rsidRDefault="003C0146" w:rsidP="00703731">
      <w:pPr>
        <w:rPr>
          <w:b/>
          <w:sz w:val="28"/>
          <w:szCs w:val="28"/>
        </w:rPr>
      </w:pPr>
    </w:p>
    <w:p w14:paraId="16C28491" w14:textId="77777777"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Mentor Signature:       ___________________________________</w:t>
      </w:r>
    </w:p>
    <w:p w14:paraId="3F645F4E" w14:textId="77777777" w:rsidR="003C0146" w:rsidRDefault="003C0146" w:rsidP="00703731">
      <w:pPr>
        <w:rPr>
          <w:b/>
          <w:sz w:val="28"/>
          <w:szCs w:val="28"/>
        </w:rPr>
      </w:pPr>
    </w:p>
    <w:p w14:paraId="08A91442" w14:textId="77777777"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Date:                             ___________________________________</w:t>
      </w:r>
    </w:p>
    <w:p w14:paraId="597AECC2" w14:textId="77777777" w:rsidR="003C0146" w:rsidRDefault="003C0146" w:rsidP="00703731">
      <w:pPr>
        <w:rPr>
          <w:b/>
          <w:sz w:val="28"/>
          <w:szCs w:val="28"/>
        </w:rPr>
      </w:pPr>
    </w:p>
    <w:p w14:paraId="5BD9C4F0" w14:textId="77777777" w:rsidR="003C0146" w:rsidRDefault="003C0146" w:rsidP="00703731">
      <w:pPr>
        <w:rPr>
          <w:b/>
          <w:sz w:val="28"/>
          <w:szCs w:val="28"/>
        </w:rPr>
      </w:pPr>
    </w:p>
    <w:p w14:paraId="4C650BB2" w14:textId="77777777" w:rsidR="003C0146" w:rsidRDefault="003C0146" w:rsidP="00703731">
      <w:pPr>
        <w:rPr>
          <w:b/>
          <w:sz w:val="28"/>
          <w:szCs w:val="28"/>
        </w:rPr>
      </w:pPr>
    </w:p>
    <w:p w14:paraId="5B7E83B4" w14:textId="77777777" w:rsidR="003C0146" w:rsidRDefault="003C0146" w:rsidP="00703731">
      <w:pPr>
        <w:rPr>
          <w:b/>
          <w:sz w:val="28"/>
          <w:szCs w:val="28"/>
        </w:rPr>
      </w:pPr>
    </w:p>
    <w:p w14:paraId="1F8F7AA4" w14:textId="77777777" w:rsidR="003C0146" w:rsidRPr="00703731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E60AEC8" w14:textId="77777777" w:rsidR="00022AA8" w:rsidRDefault="00022AA8"/>
    <w:p w14:paraId="3E1E1A41" w14:textId="77777777" w:rsidR="00022AA8" w:rsidRDefault="00022AA8"/>
    <w:p w14:paraId="23E20329" w14:textId="77777777" w:rsidR="00022AA8" w:rsidRDefault="00022AA8"/>
    <w:p w14:paraId="30A003AD" w14:textId="77777777" w:rsidR="00022AA8" w:rsidRDefault="00022AA8"/>
    <w:p w14:paraId="05B9DE24" w14:textId="77777777" w:rsidR="00022AA8" w:rsidRDefault="00022AA8"/>
    <w:p w14:paraId="468BB9D5" w14:textId="77777777" w:rsidR="00022AA8" w:rsidRDefault="00022AA8"/>
    <w:p w14:paraId="79650767" w14:textId="77777777" w:rsidR="003C0146" w:rsidRDefault="003C0146"/>
    <w:p w14:paraId="33D9F141" w14:textId="77777777" w:rsidR="003C0146" w:rsidRDefault="003C0146"/>
    <w:p w14:paraId="4B0927C0" w14:textId="77777777" w:rsidR="003C0146" w:rsidRDefault="003C0146"/>
    <w:p w14:paraId="3946C21F" w14:textId="77777777" w:rsidR="003C0146" w:rsidRDefault="003C0146"/>
    <w:p w14:paraId="6A920324" w14:textId="77777777" w:rsidR="003C0146" w:rsidRDefault="003C0146"/>
    <w:p w14:paraId="7E8F5AC9" w14:textId="77777777" w:rsidR="003C0146" w:rsidRDefault="003C0146"/>
    <w:p w14:paraId="5C9AC1A3" w14:textId="77777777" w:rsidR="003C0146" w:rsidRDefault="003C0146"/>
    <w:p w14:paraId="3803645B" w14:textId="77777777" w:rsidR="003C0146" w:rsidRDefault="003C0146"/>
    <w:p w14:paraId="752DBE3D" w14:textId="77777777" w:rsidR="003C0146" w:rsidRDefault="003C0146"/>
    <w:p w14:paraId="76E8196D" w14:textId="77777777" w:rsidR="003C0146" w:rsidRDefault="003C0146"/>
    <w:p w14:paraId="412460C3" w14:textId="77777777" w:rsidR="003C0146" w:rsidRDefault="003C0146"/>
    <w:p w14:paraId="2BA0DD8D" w14:textId="77777777" w:rsidR="003C0146" w:rsidRDefault="003C0146"/>
    <w:p w14:paraId="5560335A" w14:textId="77777777" w:rsidR="003C0146" w:rsidRDefault="003C0146"/>
    <w:p w14:paraId="669EE852" w14:textId="77777777" w:rsidR="003C0146" w:rsidRDefault="003C0146"/>
    <w:p w14:paraId="79438FD1" w14:textId="77777777" w:rsidR="003C0146" w:rsidRDefault="003C0146"/>
    <w:p w14:paraId="2FF132B2" w14:textId="77777777" w:rsidR="003C0146" w:rsidRDefault="003C0146"/>
    <w:p w14:paraId="5332B48C" w14:textId="77777777" w:rsidR="003C0146" w:rsidRDefault="003C0146"/>
    <w:p w14:paraId="5B454F8D" w14:textId="77777777" w:rsidR="003C0146" w:rsidRDefault="003C0146"/>
    <w:p w14:paraId="0D09B542" w14:textId="77777777" w:rsidR="003C0146" w:rsidRDefault="003C0146"/>
    <w:p w14:paraId="487B6112" w14:textId="77777777" w:rsidR="003C0146" w:rsidRDefault="003C0146" w:rsidP="0085702F">
      <w:pPr>
        <w:jc w:val="center"/>
      </w:pPr>
      <w:r>
        <w:t>5</w:t>
      </w:r>
    </w:p>
    <w:sectPr w:rsidR="003C0146" w:rsidSect="001B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9F"/>
    <w:multiLevelType w:val="hybridMultilevel"/>
    <w:tmpl w:val="604A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6D0"/>
    <w:multiLevelType w:val="hybridMultilevel"/>
    <w:tmpl w:val="55E0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5536"/>
    <w:multiLevelType w:val="hybridMultilevel"/>
    <w:tmpl w:val="92486D18"/>
    <w:lvl w:ilvl="0" w:tplc="DE7AB30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1"/>
    <w:rsid w:val="00022AA8"/>
    <w:rsid w:val="000704D9"/>
    <w:rsid w:val="000E4653"/>
    <w:rsid w:val="001B5A41"/>
    <w:rsid w:val="0022453A"/>
    <w:rsid w:val="003C0146"/>
    <w:rsid w:val="00413C81"/>
    <w:rsid w:val="004655BC"/>
    <w:rsid w:val="00506416"/>
    <w:rsid w:val="00525F9C"/>
    <w:rsid w:val="005D77AB"/>
    <w:rsid w:val="00647399"/>
    <w:rsid w:val="006F3D5B"/>
    <w:rsid w:val="00703731"/>
    <w:rsid w:val="00736132"/>
    <w:rsid w:val="0085702F"/>
    <w:rsid w:val="009711E7"/>
    <w:rsid w:val="009A6080"/>
    <w:rsid w:val="00A00A24"/>
    <w:rsid w:val="00A40644"/>
    <w:rsid w:val="00A87E79"/>
    <w:rsid w:val="00AE54BC"/>
    <w:rsid w:val="00C36308"/>
    <w:rsid w:val="00D93826"/>
    <w:rsid w:val="00E82D50"/>
    <w:rsid w:val="00F22635"/>
    <w:rsid w:val="00F2447B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C3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8CDC-8CB4-4F30-B0DD-7604E0BD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5</cp:revision>
  <cp:lastPrinted>2015-02-20T09:35:00Z</cp:lastPrinted>
  <dcterms:created xsi:type="dcterms:W3CDTF">2016-05-17T01:07:00Z</dcterms:created>
  <dcterms:modified xsi:type="dcterms:W3CDTF">2016-06-15T20:29:00Z</dcterms:modified>
</cp:coreProperties>
</file>