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SCHOOL OF EDUCATION</w:t>
      </w:r>
    </w:p>
    <w:p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Location Address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Mailing Address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University Hall North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1200 East Colton Avenue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On Brockton Avenue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P.O. Box 3080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Between University Street &amp; Grove Street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Redlands, CA  92373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Phone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ab/>
        <w:t>Fax</w:t>
      </w:r>
    </w:p>
    <w:p w:rsidR="00413C81" w:rsidRDefault="00413C81" w:rsidP="00413C81">
      <w:pPr>
        <w:tabs>
          <w:tab w:val="left" w:pos="540"/>
          <w:tab w:val="left" w:pos="1800"/>
          <w:tab w:val="left" w:pos="666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(909) 335-4010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(909) 335-5204</w:t>
      </w:r>
    </w:p>
    <w:p w:rsidR="00413C81" w:rsidRDefault="00413C81" w:rsidP="00413C81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13C81" w:rsidRDefault="00413C81" w:rsidP="00413C81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COURSE SYLLABUS</w:t>
      </w:r>
    </w:p>
    <w:p w:rsidR="00413C81" w:rsidRDefault="00413C81" w:rsidP="00413C8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13C81" w:rsidRDefault="00413C81" w:rsidP="00413C81">
      <w:pPr>
        <w:tabs>
          <w:tab w:val="left" w:pos="-810"/>
          <w:tab w:val="left" w:pos="180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Course: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E276B">
        <w:rPr>
          <w:rFonts w:ascii="Times New Roman" w:hAnsi="Times New Roman" w:cs="Times New Roman"/>
        </w:rPr>
        <w:t>EDUC 777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EA73EA">
      <w:pPr>
        <w:tabs>
          <w:tab w:val="left" w:pos="-810"/>
          <w:tab w:val="left" w:pos="1800"/>
        </w:tabs>
        <w:jc w:val="both"/>
        <w:rPr>
          <w:rFonts w:ascii="Times New Roman" w:hAnsi="Times New Roman" w:cs="Times New Roman"/>
        </w:rPr>
      </w:pPr>
      <w:r>
        <w:rPr>
          <w:b/>
          <w:bCs/>
        </w:rPr>
        <w:t>Course Title:</w:t>
      </w:r>
      <w:r>
        <w:rPr>
          <w:b/>
          <w:bCs/>
        </w:rPr>
        <w:tab/>
      </w:r>
      <w:r>
        <w:rPr>
          <w:b/>
          <w:bCs/>
        </w:rPr>
        <w:tab/>
      </w:r>
      <w:r w:rsidR="001F3D51">
        <w:rPr>
          <w:rFonts w:ascii="Times New Roman" w:hAnsi="Times New Roman" w:cs="Times New Roman"/>
        </w:rPr>
        <w:t>Clear Administrative Services Credential</w:t>
      </w:r>
      <w:r w:rsidR="00EA73EA">
        <w:rPr>
          <w:rFonts w:ascii="Times New Roman" w:hAnsi="Times New Roman" w:cs="Times New Roman"/>
        </w:rPr>
        <w:t>-</w:t>
      </w:r>
      <w:r w:rsidR="00F76D9D">
        <w:rPr>
          <w:rFonts w:ascii="Times New Roman" w:hAnsi="Times New Roman" w:cs="Times New Roman"/>
        </w:rPr>
        <w:t xml:space="preserve"> CPS</w:t>
      </w:r>
      <w:r w:rsidR="002E276B">
        <w:rPr>
          <w:rFonts w:ascii="Times New Roman" w:hAnsi="Times New Roman" w:cs="Times New Roman"/>
        </w:rPr>
        <w:t>EL # 6</w:t>
      </w:r>
    </w:p>
    <w:p w:rsidR="00413C81" w:rsidRDefault="00413C81" w:rsidP="00413C81">
      <w:pPr>
        <w:tabs>
          <w:tab w:val="left" w:pos="1800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13C81" w:rsidRDefault="00022AA8" w:rsidP="00413C81">
      <w:pPr>
        <w:rPr>
          <w:rFonts w:ascii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97789</wp:posOffset>
                </wp:positionV>
                <wp:extent cx="5943600" cy="0"/>
                <wp:effectExtent l="0" t="19050" r="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6710B55B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7.7pt" to="463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" strokeweight="4.5pt">
                <v:stroke linestyle="thinThick"/>
              </v:line>
            </w:pict>
          </mc:Fallback>
        </mc:AlternateContent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Faculty: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Phone: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Fax: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13C81" w:rsidRPr="004B3C2E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E-mail:</w:t>
      </w:r>
      <w:r>
        <w:rPr>
          <w:rFonts w:ascii="Times New Roman" w:hAnsi="Times New Roman" w:cs="Times New Roman"/>
          <w:b/>
          <w:bCs/>
          <w:color w:val="000000"/>
        </w:rPr>
        <w:tab/>
      </w:r>
    </w:p>
    <w:p w:rsidR="00413C81" w:rsidRDefault="00413C81" w:rsidP="00413C81">
      <w:pPr>
        <w:tabs>
          <w:tab w:val="left" w:pos="1800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Office Hours: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413C81" w:rsidRDefault="00022AA8" w:rsidP="00413C81">
      <w:pPr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107314</wp:posOffset>
                </wp:positionV>
                <wp:extent cx="5943600" cy="0"/>
                <wp:effectExtent l="0" t="19050" r="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3A9ECFE4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8.45pt" to="463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" strokeweight="4.5pt">
                <v:stroke linestyle="thickThin"/>
              </v:line>
            </w:pict>
          </mc:Fallback>
        </mc:AlternateContent>
      </w:r>
    </w:p>
    <w:p w:rsidR="00413C81" w:rsidRDefault="00413C81" w:rsidP="00413C81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CATALOG COURSE DESCRIPTION</w:t>
      </w:r>
    </w:p>
    <w:p w:rsidR="00413C81" w:rsidRDefault="00413C81" w:rsidP="00413C8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E276B" w:rsidRPr="002E276B" w:rsidRDefault="00413C81" w:rsidP="00413C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Required of all </w:t>
      </w:r>
      <w:r w:rsidR="001F3D51">
        <w:rPr>
          <w:rFonts w:ascii="Times New Roman" w:hAnsi="Times New Roman" w:cs="Times New Roman"/>
          <w:color w:val="000000"/>
        </w:rPr>
        <w:t>Clear</w:t>
      </w:r>
      <w:r>
        <w:rPr>
          <w:rFonts w:ascii="Times New Roman" w:hAnsi="Times New Roman" w:cs="Times New Roman"/>
          <w:color w:val="000000"/>
        </w:rPr>
        <w:t xml:space="preserve"> Admin</w:t>
      </w:r>
      <w:r w:rsidR="001F3D51">
        <w:rPr>
          <w:rFonts w:ascii="Times New Roman" w:hAnsi="Times New Roman" w:cs="Times New Roman"/>
          <w:color w:val="000000"/>
        </w:rPr>
        <w:t>istrative Services Credential (C</w:t>
      </w:r>
      <w:r>
        <w:rPr>
          <w:rFonts w:ascii="Times New Roman" w:hAnsi="Times New Roman" w:cs="Times New Roman"/>
          <w:color w:val="000000"/>
        </w:rPr>
        <w:t>ASC) candidates.  Working with a mentor, students must demonstrate mastery of the California Professional Stan</w:t>
      </w:r>
      <w:r w:rsidR="002E276B">
        <w:rPr>
          <w:rFonts w:ascii="Times New Roman" w:hAnsi="Times New Roman" w:cs="Times New Roman"/>
          <w:color w:val="000000"/>
        </w:rPr>
        <w:t>da</w:t>
      </w:r>
      <w:r w:rsidR="00EA73EA">
        <w:rPr>
          <w:rFonts w:ascii="Times New Roman" w:hAnsi="Times New Roman" w:cs="Times New Roman"/>
          <w:color w:val="000000"/>
        </w:rPr>
        <w:t xml:space="preserve">rd for Educational Leaders </w:t>
      </w:r>
      <w:r w:rsidR="002E276B">
        <w:rPr>
          <w:rFonts w:ascii="Times New Roman" w:hAnsi="Times New Roman" w:cs="Times New Roman"/>
          <w:color w:val="000000"/>
        </w:rPr>
        <w:t xml:space="preserve"> </w:t>
      </w:r>
      <w:r w:rsidR="002E276B">
        <w:rPr>
          <w:rFonts w:ascii="Times New Roman" w:hAnsi="Times New Roman" w:cs="Times New Roman"/>
          <w:b/>
          <w:color w:val="000000"/>
        </w:rPr>
        <w:t xml:space="preserve">STANDARD 6: </w:t>
      </w:r>
      <w:r w:rsidR="002E276B" w:rsidRPr="002E276B">
        <w:rPr>
          <w:rFonts w:ascii="Times New Roman" w:hAnsi="Times New Roman" w:cs="Times New Roman"/>
          <w:b/>
          <w:color w:val="000000"/>
        </w:rPr>
        <w:t>EXTERNAL CONTEXT AND POLICY</w:t>
      </w:r>
    </w:p>
    <w:p w:rsidR="00506416" w:rsidRPr="00413C81" w:rsidRDefault="00506416" w:rsidP="00A40644"/>
    <w:p w:rsidR="00413C81" w:rsidRPr="004410D2" w:rsidRDefault="00413C81" w:rsidP="00413C81">
      <w:pPr>
        <w:tabs>
          <w:tab w:val="center" w:pos="-1980"/>
        </w:tabs>
        <w:jc w:val="both"/>
        <w:rPr>
          <w:b/>
          <w:bCs/>
          <w:sz w:val="28"/>
          <w:szCs w:val="28"/>
          <w:u w:val="single"/>
        </w:rPr>
      </w:pPr>
      <w:r w:rsidRPr="004410D2">
        <w:rPr>
          <w:b/>
          <w:bCs/>
          <w:sz w:val="28"/>
          <w:szCs w:val="28"/>
          <w:u w:val="single"/>
        </w:rPr>
        <w:t>Course Objectives/Competencies</w:t>
      </w:r>
    </w:p>
    <w:p w:rsidR="00413C81" w:rsidRDefault="00413C81" w:rsidP="00413C81">
      <w:pPr>
        <w:tabs>
          <w:tab w:val="center" w:pos="-1980"/>
        </w:tabs>
        <w:jc w:val="both"/>
      </w:pPr>
    </w:p>
    <w:p w:rsidR="00413C81" w:rsidRDefault="00413C81" w:rsidP="00413C81">
      <w:pPr>
        <w:pStyle w:val="ListParagraph"/>
        <w:numPr>
          <w:ilvl w:val="0"/>
          <w:numId w:val="1"/>
        </w:numPr>
      </w:pPr>
      <w:r>
        <w:t>Candidates will successfully complete 4 hours of mentoring with their University Mentor</w:t>
      </w:r>
    </w:p>
    <w:p w:rsidR="00413C81" w:rsidRDefault="00413C81" w:rsidP="00413C81">
      <w:pPr>
        <w:pStyle w:val="ListParagraph"/>
        <w:numPr>
          <w:ilvl w:val="0"/>
          <w:numId w:val="1"/>
        </w:numPr>
      </w:pPr>
      <w:r>
        <w:t>Candidates will successfully complete 4 hours of mentoring with their Worksite Mentor</w:t>
      </w:r>
    </w:p>
    <w:p w:rsidR="00413C81" w:rsidRDefault="00413C81" w:rsidP="00413C81">
      <w:pPr>
        <w:pStyle w:val="ListParagraph"/>
        <w:numPr>
          <w:ilvl w:val="0"/>
          <w:numId w:val="1"/>
        </w:numPr>
      </w:pPr>
      <w:r>
        <w:t>Candidates will demonstrate mastery of the following, evidenced by a narrative and artifact:</w:t>
      </w:r>
    </w:p>
    <w:p w:rsidR="00413C81" w:rsidRDefault="00413C81" w:rsidP="00413C81">
      <w:pPr>
        <w:pStyle w:val="ListParagraph"/>
      </w:pPr>
    </w:p>
    <w:p w:rsidR="00413C81" w:rsidRPr="00D26A9A" w:rsidRDefault="002E276B" w:rsidP="00413C81">
      <w:pPr>
        <w:rPr>
          <w:b/>
        </w:rPr>
      </w:pPr>
      <w:r>
        <w:rPr>
          <w:b/>
        </w:rPr>
        <w:t>STANDARD 6</w:t>
      </w:r>
      <w:r w:rsidR="004655BC">
        <w:rPr>
          <w:b/>
        </w:rPr>
        <w:t>:</w:t>
      </w:r>
      <w:r w:rsidR="00D26A9A">
        <w:rPr>
          <w:b/>
        </w:rPr>
        <w:t xml:space="preserve"> EXTERNAL CONTEXT AND POLICY</w:t>
      </w:r>
    </w:p>
    <w:p w:rsidR="002E276B" w:rsidRDefault="002E276B" w:rsidP="00413C81">
      <w:r>
        <w:rPr>
          <w:b/>
        </w:rPr>
        <w:t xml:space="preserve">          </w:t>
      </w:r>
      <w:r w:rsidR="00DE15DD">
        <w:rPr>
          <w:b/>
        </w:rPr>
        <w:t xml:space="preserve">6A-0 </w:t>
      </w:r>
      <w:r>
        <w:t>Education leaders influence political, social, economic, legal and cultural contexts affecting education to improve education policies and practices.</w:t>
      </w:r>
    </w:p>
    <w:p w:rsidR="002E276B" w:rsidRPr="002E276B" w:rsidRDefault="002E276B" w:rsidP="00413C81"/>
    <w:p w:rsidR="00413C81" w:rsidRDefault="002E276B" w:rsidP="00A40644">
      <w:pPr>
        <w:rPr>
          <w:u w:val="single"/>
        </w:rPr>
      </w:pPr>
      <w:r>
        <w:rPr>
          <w:u w:val="single"/>
        </w:rPr>
        <w:t>Element 6A: Understanding and Communicating Policy</w:t>
      </w:r>
    </w:p>
    <w:p w:rsidR="00DE15DD" w:rsidRDefault="00DE15DD" w:rsidP="00A40644">
      <w:r>
        <w:t xml:space="preserve">          Leaders actively structure and participate in opportunities that develop greater public understanding of the education policy environment.</w:t>
      </w:r>
    </w:p>
    <w:p w:rsidR="00DE15DD" w:rsidRDefault="00DE15DD" w:rsidP="00A40644"/>
    <w:p w:rsidR="00DE15DD" w:rsidRDefault="00DE15DD" w:rsidP="00A40644"/>
    <w:p w:rsidR="00DE15DD" w:rsidRDefault="00DE15DD" w:rsidP="00A40644"/>
    <w:p w:rsidR="00DE15DD" w:rsidRPr="00DE15DD" w:rsidRDefault="00DE15DD" w:rsidP="00DE15DD">
      <w:pPr>
        <w:jc w:val="center"/>
      </w:pPr>
      <w:r>
        <w:t>1</w:t>
      </w:r>
    </w:p>
    <w:p w:rsidR="00C36308" w:rsidRDefault="00C36308" w:rsidP="00DE15DD">
      <w:pPr>
        <w:jc w:val="both"/>
      </w:pPr>
    </w:p>
    <w:p w:rsidR="00C36308" w:rsidRPr="00C36308" w:rsidRDefault="00C36308" w:rsidP="00413C81">
      <w:pPr>
        <w:ind w:left="360" w:hanging="360"/>
      </w:pPr>
      <w:del w:id="0" w:author="UOR User" w:date="2016-06-15T13:32:00Z">
        <w:r w:rsidRPr="00C36308" w:rsidDel="00412C3C">
          <w:lastRenderedPageBreak/>
          <w:delText xml:space="preserve">Example </w:delText>
        </w:r>
      </w:del>
      <w:r w:rsidRPr="00C36308">
        <w:t>Indicators:</w:t>
      </w:r>
    </w:p>
    <w:p w:rsidR="00C36308" w:rsidRPr="00C36308" w:rsidRDefault="00DE15DD" w:rsidP="00413C81">
      <w:pPr>
        <w:ind w:left="360" w:hanging="360"/>
      </w:pPr>
      <w:r>
        <w:tab/>
        <w:t>6A-1 Operate consistently within the parameters of federal, state and local laws, policies, regulations, and statutory requirements.</w:t>
      </w:r>
    </w:p>
    <w:p w:rsidR="00C36308" w:rsidRPr="00C36308" w:rsidRDefault="00DE15DD" w:rsidP="004655BC">
      <w:pPr>
        <w:ind w:left="360" w:hanging="360"/>
      </w:pPr>
      <w:r>
        <w:tab/>
        <w:t>6A-2 Understands and can explain the roles of school leaders, boards of education, legislators and other key stakeholders in making education policy.</w:t>
      </w:r>
    </w:p>
    <w:p w:rsidR="00C36308" w:rsidRPr="00C36308" w:rsidRDefault="00DE15DD" w:rsidP="00413C81">
      <w:pPr>
        <w:ind w:left="360" w:hanging="360"/>
      </w:pPr>
      <w:r>
        <w:tab/>
        <w:t>6</w:t>
      </w:r>
      <w:r w:rsidR="00C36308" w:rsidRPr="00C36308">
        <w:t xml:space="preserve">A-3 </w:t>
      </w:r>
      <w:r>
        <w:t>Welcome and facilitate conversations with the local community about how to improve learning and achievement for all students, including English Learners, and students needing additional support.</w:t>
      </w:r>
    </w:p>
    <w:p w:rsidR="00C36308" w:rsidRDefault="00DE15DD" w:rsidP="00413C81">
      <w:pPr>
        <w:ind w:left="360" w:hanging="360"/>
      </w:pPr>
      <w:r>
        <w:tab/>
        <w:t>6A-4 Facilitate discussions with the public about federal, state and local laws, policies, regulations, and statutory requirements affecting continuous improvement of educational programs and outcomes.</w:t>
      </w:r>
    </w:p>
    <w:p w:rsidR="00DE15DD" w:rsidRPr="00C36308" w:rsidRDefault="00DE15DD" w:rsidP="00DE15DD">
      <w:pPr>
        <w:ind w:left="360" w:hanging="360"/>
      </w:pPr>
      <w:r>
        <w:t xml:space="preserve">      6A-5 Work with local leaders to assess, analyze and anticipate emerging trends and initiatives and their impact on education.</w:t>
      </w:r>
    </w:p>
    <w:p w:rsidR="00413C81" w:rsidRPr="00C36308" w:rsidRDefault="00413C81" w:rsidP="00413C81">
      <w:pPr>
        <w:ind w:left="360" w:hanging="360"/>
      </w:pPr>
    </w:p>
    <w:p w:rsidR="00413C81" w:rsidRDefault="00DE15DD" w:rsidP="00C36308">
      <w:pPr>
        <w:rPr>
          <w:u w:val="single"/>
        </w:rPr>
      </w:pPr>
      <w:r>
        <w:rPr>
          <w:u w:val="single"/>
        </w:rPr>
        <w:t>Element 6B:  Professional Influence</w:t>
      </w:r>
    </w:p>
    <w:p w:rsidR="004655BC" w:rsidRDefault="00C36308" w:rsidP="00EA73EA">
      <w:pPr>
        <w:ind w:left="360"/>
      </w:pPr>
      <w:r>
        <w:t xml:space="preserve">     </w:t>
      </w:r>
      <w:r w:rsidR="00F76D9D">
        <w:t xml:space="preserve">  </w:t>
      </w:r>
      <w:r w:rsidR="00DE15DD">
        <w:t>6</w:t>
      </w:r>
      <w:r w:rsidR="00F22635">
        <w:t>B-0</w:t>
      </w:r>
      <w:r w:rsidR="004655BC">
        <w:t xml:space="preserve"> </w:t>
      </w:r>
      <w:r w:rsidR="00DE15DD">
        <w:t>Leaders use their understanding of soc</w:t>
      </w:r>
      <w:r w:rsidR="009414C9">
        <w:t>i</w:t>
      </w:r>
      <w:r w:rsidR="00DE15DD">
        <w:t>al, cultural, economic, legal and poli</w:t>
      </w:r>
      <w:r w:rsidR="009414C9">
        <w:t>ti</w:t>
      </w:r>
      <w:r w:rsidR="00DE15DD">
        <w:t xml:space="preserve">cal contexts to shape policies that lead </w:t>
      </w:r>
      <w:r w:rsidR="009414C9">
        <w:t>to all students to graduate ready for college and career</w:t>
      </w:r>
      <w:ins w:id="1" w:author="UOR User" w:date="2016-06-15T13:35:00Z">
        <w:r w:rsidR="00905754">
          <w:t>.</w:t>
        </w:r>
      </w:ins>
      <w:bookmarkStart w:id="2" w:name="_GoBack"/>
      <w:bookmarkEnd w:id="2"/>
    </w:p>
    <w:p w:rsidR="00413C81" w:rsidRPr="00413C81" w:rsidRDefault="00413C81" w:rsidP="00EA73EA">
      <w:pPr>
        <w:ind w:left="360"/>
      </w:pPr>
    </w:p>
    <w:p w:rsidR="00413C81" w:rsidRPr="00413C81" w:rsidRDefault="00413C81" w:rsidP="00EA73EA">
      <w:pPr>
        <w:ind w:left="360" w:hanging="360"/>
      </w:pPr>
      <w:del w:id="3" w:author="UOR User" w:date="2016-06-15T13:32:00Z">
        <w:r w:rsidRPr="00413C81" w:rsidDel="00412C3C">
          <w:delText xml:space="preserve">Example </w:delText>
        </w:r>
      </w:del>
      <w:r w:rsidRPr="00413C81">
        <w:t>Indicators:</w:t>
      </w:r>
    </w:p>
    <w:p w:rsidR="00413C81" w:rsidRDefault="009414C9" w:rsidP="00EA73EA">
      <w:pPr>
        <w:ind w:left="360"/>
      </w:pPr>
      <w:r>
        <w:t xml:space="preserve">6B-1 Advocate for equity and adequacy in providing students’ and families’ educational, linguistic, cultural, social-emotional, legal, physical, and economic needs, so every student can meet education expectations and goals. </w:t>
      </w:r>
    </w:p>
    <w:p w:rsidR="00413C81" w:rsidRPr="00413C81" w:rsidRDefault="009414C9" w:rsidP="00EA73EA">
      <w:pPr>
        <w:ind w:left="360"/>
      </w:pPr>
      <w:r>
        <w:t>6B-2 Support public policies and administrative procedures that provide for present and future needs of all children and families and improve equity and excellence in education.</w:t>
      </w:r>
    </w:p>
    <w:p w:rsidR="009414C9" w:rsidRPr="00413C81" w:rsidRDefault="009414C9" w:rsidP="00EA73EA">
      <w:pPr>
        <w:ind w:left="360"/>
      </w:pPr>
      <w:r>
        <w:t xml:space="preserve"> 6B-3 Promote public policies that ensure the equitable distribution of resources and support services for all students.</w:t>
      </w:r>
    </w:p>
    <w:p w:rsidR="006F3D5B" w:rsidRPr="00413C81" w:rsidRDefault="006F3D5B" w:rsidP="006F3D5B">
      <w:pPr>
        <w:ind w:left="360" w:hanging="360"/>
        <w:jc w:val="center"/>
      </w:pP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Required Reading:</w:t>
      </w: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 w:rsidRPr="00EB3F60">
        <w:rPr>
          <w:rFonts w:ascii="Times New Roman" w:hAnsi="Times New Roman" w:cs="Times New Roman"/>
          <w:i/>
        </w:rPr>
        <w:t xml:space="preserve">The California Professional Standards for Educational Leaders </w:t>
      </w:r>
      <w:r w:rsidRPr="00EB3F60">
        <w:rPr>
          <w:rFonts w:ascii="Times New Roman" w:hAnsi="Times New Roman" w:cs="Times New Roman"/>
        </w:rPr>
        <w:t>(CPSEL)</w:t>
      </w:r>
      <w:r w:rsidR="00F76D9D">
        <w:rPr>
          <w:rFonts w:ascii="Times New Roman" w:hAnsi="Times New Roman" w:cs="Times New Roman"/>
        </w:rPr>
        <w:t xml:space="preserve"> #6</w:t>
      </w:r>
    </w:p>
    <w:p w:rsidR="00413C81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D26A9A" w:rsidRDefault="00D26A9A" w:rsidP="00D26A9A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to ASCD (STUDENT OR SELECT)</w:t>
      </w:r>
    </w:p>
    <w:p w:rsidR="00D26A9A" w:rsidRDefault="00D26A9A" w:rsidP="00D26A9A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</w:p>
    <w:p w:rsidR="00D26A9A" w:rsidRPr="00125DBE" w:rsidRDefault="00D26A9A" w:rsidP="00D26A9A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Selected readings from current </w:t>
      </w:r>
      <w:r>
        <w:rPr>
          <w:rFonts w:ascii="Times New Roman" w:hAnsi="Times New Roman" w:cs="Times New Roman"/>
          <w:i/>
        </w:rPr>
        <w:t>Educational Leadership Magazine</w:t>
      </w:r>
      <w:r>
        <w:rPr>
          <w:rFonts w:ascii="Times New Roman" w:hAnsi="Times New Roman" w:cs="Times New Roman"/>
        </w:rPr>
        <w:t xml:space="preserve"> assigned by instructor.</w:t>
      </w:r>
    </w:p>
    <w:p w:rsidR="005D77AB" w:rsidRPr="00EB3F60" w:rsidRDefault="005D77AB" w:rsidP="003C0146">
      <w:pPr>
        <w:tabs>
          <w:tab w:val="left" w:pos="720"/>
          <w:tab w:val="left" w:pos="1440"/>
        </w:tabs>
        <w:jc w:val="center"/>
        <w:rPr>
          <w:rFonts w:ascii="Times New Roman" w:hAnsi="Times New Roman" w:cs="Times New Roman"/>
        </w:rPr>
      </w:pP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Assessment:</w:t>
      </w:r>
    </w:p>
    <w:p w:rsidR="00413C81" w:rsidRPr="00EB3F60" w:rsidRDefault="00413C81" w:rsidP="00413C81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</w:rPr>
      </w:pPr>
    </w:p>
    <w:p w:rsidR="00D26A9A" w:rsidRDefault="00D26A9A" w:rsidP="00D26A9A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Grading: 90-100 = Credit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89-0 = No Credit</w:t>
      </w:r>
    </w:p>
    <w:p w:rsidR="00D26A9A" w:rsidRDefault="00D26A9A" w:rsidP="00D26A9A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A9A" w:rsidRPr="00EB3F60" w:rsidRDefault="00D26A9A" w:rsidP="00D26A9A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F60">
        <w:rPr>
          <w:rFonts w:ascii="Times New Roman" w:hAnsi="Times New Roman" w:cs="Times New Roman"/>
          <w:b/>
          <w:sz w:val="28"/>
          <w:szCs w:val="28"/>
        </w:rPr>
        <w:t>Schedule:</w:t>
      </w:r>
    </w:p>
    <w:p w:rsidR="00D26A9A" w:rsidRPr="00EB3F60" w:rsidRDefault="00D26A9A" w:rsidP="00D26A9A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26A9A" w:rsidRPr="00EB3F60" w:rsidTr="00F0312C"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Session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Assignment</w:t>
            </w:r>
          </w:p>
        </w:tc>
      </w:tr>
      <w:tr w:rsidR="00D26A9A" w:rsidRPr="00EB3F60" w:rsidTr="00F0312C">
        <w:tc>
          <w:tcPr>
            <w:tcW w:w="3192" w:type="dxa"/>
            <w:shd w:val="clear" w:color="auto" w:fill="auto"/>
          </w:tcPr>
          <w:p w:rsidR="00D26A9A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Orientation</w:t>
            </w:r>
          </w:p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Read CPSEL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#6</w:t>
            </w:r>
          </w:p>
        </w:tc>
      </w:tr>
      <w:tr w:rsidR="00D26A9A" w:rsidRPr="00EB3F60" w:rsidTr="00F0312C">
        <w:tc>
          <w:tcPr>
            <w:tcW w:w="3192" w:type="dxa"/>
            <w:shd w:val="clear" w:color="auto" w:fill="auto"/>
          </w:tcPr>
          <w:p w:rsidR="00D26A9A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Online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CSPEL # 6 review</w:t>
            </w:r>
          </w:p>
          <w:p w:rsidR="00D26A9A" w:rsidRDefault="00D26A9A" w:rsidP="00F0312C">
            <w:pPr>
              <w:tabs>
                <w:tab w:val="left" w:pos="720"/>
                <w:tab w:val="left" w:pos="810"/>
                <w:tab w:val="left" w:pos="1440"/>
                <w:tab w:val="center" w:pos="14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Mentoring</w:t>
            </w:r>
          </w:p>
          <w:p w:rsidR="00D26A9A" w:rsidRPr="00125DBE" w:rsidRDefault="00D26A9A" w:rsidP="00F0312C">
            <w:pPr>
              <w:tabs>
                <w:tab w:val="left" w:pos="720"/>
                <w:tab w:val="left" w:pos="810"/>
                <w:tab w:val="left" w:pos="1440"/>
                <w:tab w:val="center" w:pos="14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Participate in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Educational Leadership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article discussion</w:t>
            </w:r>
          </w:p>
        </w:tc>
        <w:tc>
          <w:tcPr>
            <w:tcW w:w="3192" w:type="dxa"/>
            <w:shd w:val="clear" w:color="auto" w:fill="auto"/>
          </w:tcPr>
          <w:p w:rsidR="00D26A9A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CPSEL element #6 A</w:t>
            </w:r>
          </w:p>
          <w:p w:rsidR="00D26A9A" w:rsidRPr="00125DBE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Read assigned articles in current edition of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Educational Leadership Magazine</w:t>
            </w:r>
          </w:p>
        </w:tc>
      </w:tr>
      <w:tr w:rsidR="00D26A9A" w:rsidRPr="00EB3F60" w:rsidTr="00F0312C">
        <w:tc>
          <w:tcPr>
            <w:tcW w:w="3192" w:type="dxa"/>
            <w:shd w:val="clear" w:color="auto" w:fill="auto"/>
          </w:tcPr>
          <w:p w:rsidR="00D26A9A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1:1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:rsidR="00D26A9A" w:rsidRPr="00125DBE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Read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Educational Leadership Magazine</w:t>
            </w:r>
          </w:p>
        </w:tc>
      </w:tr>
      <w:tr w:rsidR="00D26A9A" w:rsidRPr="00EB3F60" w:rsidTr="00F0312C">
        <w:tc>
          <w:tcPr>
            <w:tcW w:w="3192" w:type="dxa"/>
            <w:shd w:val="clear" w:color="auto" w:fill="auto"/>
          </w:tcPr>
          <w:p w:rsidR="00D26A9A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Article Review</w:t>
            </w:r>
          </w:p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CPSEL element #6B</w:t>
            </w:r>
          </w:p>
        </w:tc>
      </w:tr>
      <w:tr w:rsidR="00D26A9A" w:rsidRPr="00EB3F60" w:rsidTr="00F0312C">
        <w:tc>
          <w:tcPr>
            <w:tcW w:w="3192" w:type="dxa"/>
            <w:shd w:val="clear" w:color="auto" w:fill="auto"/>
          </w:tcPr>
          <w:p w:rsidR="00D26A9A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Learning Plan Review</w:t>
            </w:r>
          </w:p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60">
              <w:rPr>
                <w:rFonts w:ascii="Times New Roman" w:hAnsi="Times New Roman" w:cs="Times New Roman"/>
                <w:sz w:val="28"/>
                <w:szCs w:val="28"/>
              </w:rPr>
              <w:t>Mentoring</w:t>
            </w:r>
          </w:p>
        </w:tc>
        <w:tc>
          <w:tcPr>
            <w:tcW w:w="3192" w:type="dxa"/>
            <w:shd w:val="clear" w:color="auto" w:fill="auto"/>
          </w:tcPr>
          <w:p w:rsidR="00D26A9A" w:rsidRPr="00EB3F60" w:rsidRDefault="00D26A9A" w:rsidP="00F0312C">
            <w:pPr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Reflection Paper Due with CPSEL #6 artifact</w:t>
            </w:r>
          </w:p>
        </w:tc>
      </w:tr>
    </w:tbl>
    <w:p w:rsidR="00022AA8" w:rsidRPr="00022AA8" w:rsidRDefault="00022AA8" w:rsidP="00022AA8">
      <w:pPr>
        <w:widowControl w:val="0"/>
        <w:rPr>
          <w:rFonts w:ascii="Old English Text MT" w:hAnsi="Old English Text MT" w:cs="Times New Roman"/>
        </w:rPr>
      </w:pPr>
    </w:p>
    <w:p w:rsidR="00022AA8" w:rsidRPr="00022AA8" w:rsidRDefault="00022AA8" w:rsidP="00022AA8">
      <w:pPr>
        <w:widowControl w:val="0"/>
        <w:rPr>
          <w:rFonts w:ascii="Times New Roman" w:hAnsi="Times New Roman" w:cs="Times New Roman"/>
          <w:b/>
        </w:rPr>
      </w:pPr>
    </w:p>
    <w:p w:rsidR="00022AA8" w:rsidRDefault="00022AA8"/>
    <w:p w:rsidR="0022453A" w:rsidRDefault="0022453A"/>
    <w:p w:rsidR="0022453A" w:rsidRDefault="0022453A"/>
    <w:p w:rsidR="0022453A" w:rsidRDefault="0022453A"/>
    <w:p w:rsidR="0022453A" w:rsidRDefault="0022453A"/>
    <w:p w:rsidR="0022453A" w:rsidRDefault="0022453A"/>
    <w:p w:rsidR="0022453A" w:rsidRDefault="0022453A"/>
    <w:p w:rsidR="00F76D9D" w:rsidRDefault="00F76D9D"/>
    <w:p w:rsidR="00F76D9D" w:rsidRDefault="00F76D9D"/>
    <w:p w:rsidR="00F76D9D" w:rsidRDefault="00F76D9D"/>
    <w:p w:rsidR="00F76D9D" w:rsidRDefault="00F76D9D"/>
    <w:p w:rsidR="00F76D9D" w:rsidRDefault="00F76D9D"/>
    <w:p w:rsidR="00F76D9D" w:rsidRDefault="00F76D9D"/>
    <w:p w:rsidR="00F76D9D" w:rsidRDefault="00F76D9D"/>
    <w:p w:rsidR="00F76D9D" w:rsidRDefault="00F76D9D"/>
    <w:p w:rsidR="00F76D9D" w:rsidRDefault="00F76D9D"/>
    <w:p w:rsidR="00F76D9D" w:rsidRDefault="00F76D9D"/>
    <w:p w:rsidR="00F76D9D" w:rsidRDefault="00F76D9D"/>
    <w:p w:rsidR="0022453A" w:rsidRDefault="0022453A"/>
    <w:p w:rsidR="0022453A" w:rsidRDefault="0022453A"/>
    <w:p w:rsidR="0022453A" w:rsidRDefault="0022453A"/>
    <w:p w:rsidR="0022453A" w:rsidRDefault="0022453A"/>
    <w:p w:rsidR="0022453A" w:rsidRDefault="0022453A"/>
    <w:p w:rsidR="0022453A" w:rsidRDefault="0022453A"/>
    <w:p w:rsidR="0022453A" w:rsidRDefault="0022453A" w:rsidP="006F3D5B">
      <w:pPr>
        <w:jc w:val="center"/>
      </w:pPr>
    </w:p>
    <w:p w:rsidR="00022AA8" w:rsidRDefault="00022AA8"/>
    <w:p w:rsidR="00EA73EA" w:rsidRDefault="00EA73EA"/>
    <w:p w:rsidR="00022AA8" w:rsidRDefault="00022AA8"/>
    <w:p w:rsidR="00022AA8" w:rsidRDefault="00022AA8"/>
    <w:p w:rsidR="00022AA8" w:rsidRDefault="00022AA8" w:rsidP="003C0146">
      <w:pPr>
        <w:jc w:val="center"/>
      </w:pPr>
    </w:p>
    <w:p w:rsidR="0022453A" w:rsidRDefault="0022453A" w:rsidP="0022453A">
      <w:pPr>
        <w:widowControl w:val="0"/>
        <w:rPr>
          <w:rFonts w:ascii="Old English Text MT" w:hAnsi="Old English Text MT"/>
        </w:rPr>
      </w:pPr>
      <w:r>
        <w:rPr>
          <w:rFonts w:ascii="Old English Text MT" w:hAnsi="Old English Text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-314325</wp:posOffset>
                </wp:positionV>
                <wp:extent cx="2743200" cy="571500"/>
                <wp:effectExtent l="19050" t="1905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53A" w:rsidRPr="00097631" w:rsidRDefault="0022453A" w:rsidP="0022453A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97631">
                              <w:rPr>
                                <w:rFonts w:ascii="Arial Narrow" w:hAnsi="Arial Narrow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0pt;margin-top:-24.75pt;width:3in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RMPKAIAAFEEAAAOAAAAZHJzL2Uyb0RvYy54bWysVNtu2zAMfR+wfxD0vjhOkzQz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" strokeweight="3pt">
                <v:textbox>
                  <w:txbxContent>
                    <w:p w:rsidR="0022453A" w:rsidRPr="00097631" w:rsidRDefault="0022453A" w:rsidP="0022453A">
                      <w:pPr>
                        <w:rPr>
                          <w:rFonts w:ascii="Arial Narrow" w:hAnsi="Arial Narrow"/>
                        </w:rPr>
                      </w:pPr>
                      <w:r w:rsidRPr="00097631">
                        <w:rPr>
                          <w:rFonts w:ascii="Arial Narrow" w:hAnsi="Arial Narrow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ld English Text MT" w:hAnsi="Old English Text MT"/>
        </w:rPr>
        <w:t>University of Redlands</w:t>
      </w:r>
    </w:p>
    <w:p w:rsidR="0022453A" w:rsidRDefault="00F76D9D" w:rsidP="0022453A">
      <w:pPr>
        <w:pStyle w:val="Heading1"/>
        <w:jc w:val="left"/>
      </w:pPr>
      <w:r>
        <w:lastRenderedPageBreak/>
        <w:t>Education 777</w:t>
      </w:r>
    </w:p>
    <w:p w:rsidR="0022453A" w:rsidRDefault="0022453A" w:rsidP="0022453A">
      <w:pPr>
        <w:widowControl w:val="0"/>
        <w:rPr>
          <w:b/>
        </w:rPr>
      </w:pPr>
    </w:p>
    <w:p w:rsidR="0022453A" w:rsidRPr="00C63FBF" w:rsidRDefault="00F76D9D" w:rsidP="002245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CPSEL #6</w:t>
      </w:r>
      <w:r w:rsidR="0022453A">
        <w:rPr>
          <w:b/>
          <w:i/>
          <w:sz w:val="28"/>
          <w:szCs w:val="28"/>
        </w:rPr>
        <w:t xml:space="preserve"> Rubric</w:t>
      </w:r>
    </w:p>
    <w:p w:rsidR="0022453A" w:rsidRDefault="0022453A" w:rsidP="0022453A">
      <w:pPr>
        <w:jc w:val="center"/>
        <w:rPr>
          <w:b/>
          <w:i/>
        </w:rPr>
      </w:pPr>
    </w:p>
    <w:p w:rsidR="0022453A" w:rsidRDefault="0022453A" w:rsidP="002245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An </w:t>
      </w:r>
      <w:del w:id="4" w:author="UOR User" w:date="2016-06-15T13:32:00Z">
        <w:r w:rsidDel="004C1782">
          <w:rPr>
            <w:b/>
            <w:i/>
            <w:u w:val="single"/>
          </w:rPr>
          <w:delText xml:space="preserve">“A” </w:delText>
        </w:r>
      </w:del>
      <w:r>
        <w:rPr>
          <w:b/>
          <w:i/>
          <w:u w:val="single"/>
        </w:rPr>
        <w:t>(</w:t>
      </w:r>
      <w:del w:id="5" w:author="UOR User" w:date="2016-06-15T13:33:00Z">
        <w:r w:rsidDel="00905754">
          <w:rPr>
            <w:b/>
            <w:i/>
            <w:u w:val="single"/>
          </w:rPr>
          <w:delText>60</w:delText>
        </w:r>
      </w:del>
      <w:ins w:id="6" w:author="UOR User" w:date="2016-06-15T13:33:00Z">
        <w:r w:rsidR="00905754">
          <w:rPr>
            <w:b/>
            <w:i/>
            <w:u w:val="single"/>
          </w:rPr>
          <w:t>100</w:t>
        </w:r>
      </w:ins>
      <w:r>
        <w:rPr>
          <w:b/>
          <w:i/>
          <w:u w:val="single"/>
        </w:rPr>
        <w:t xml:space="preserve">) </w:t>
      </w:r>
      <w:r w:rsidR="00F76D9D">
        <w:rPr>
          <w:b/>
          <w:i/>
          <w:u w:val="single"/>
        </w:rPr>
        <w:t>CPSEL #6</w:t>
      </w:r>
    </w:p>
    <w:p w:rsidR="0022453A" w:rsidRDefault="0022453A" w:rsidP="0022453A">
      <w:pPr>
        <w:jc w:val="center"/>
        <w:rPr>
          <w:b/>
          <w:i/>
          <w:u w:val="single"/>
        </w:rPr>
      </w:pPr>
    </w:p>
    <w:p w:rsidR="0022453A" w:rsidRDefault="00F76D9D" w:rsidP="0022453A">
      <w:pPr>
        <w:numPr>
          <w:ilvl w:val="0"/>
          <w:numId w:val="2"/>
        </w:numPr>
        <w:rPr>
          <w:b/>
        </w:rPr>
      </w:pPr>
      <w:r>
        <w:rPr>
          <w:b/>
        </w:rPr>
        <w:t>Is presented on the CPSEL #6</w:t>
      </w:r>
      <w:r w:rsidR="0022453A">
        <w:rPr>
          <w:b/>
        </w:rPr>
        <w:t xml:space="preserve"> Form</w:t>
      </w:r>
    </w:p>
    <w:p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Specifies how the candidate will master the CPSEL standard</w:t>
      </w:r>
    </w:p>
    <w:p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 xml:space="preserve"> Specifies an appropriate artifact for the CPSEL standard</w:t>
      </w:r>
    </w:p>
    <w:p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Specifies how the candidate will master the CPSEL elements</w:t>
      </w:r>
    </w:p>
    <w:p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Specifies an appropriate artifact for each CPSEL element</w:t>
      </w:r>
    </w:p>
    <w:p w:rsidR="0022453A" w:rsidRDefault="0022453A" w:rsidP="0022453A">
      <w:pPr>
        <w:numPr>
          <w:ilvl w:val="0"/>
          <w:numId w:val="2"/>
        </w:numPr>
        <w:rPr>
          <w:b/>
        </w:rPr>
      </w:pPr>
      <w:r>
        <w:rPr>
          <w:b/>
        </w:rPr>
        <w:t>The standard mastery form and artifacts are posted on Moodle</w:t>
      </w:r>
    </w:p>
    <w:p w:rsidR="0022453A" w:rsidRDefault="0022453A" w:rsidP="0022453A">
      <w:pPr>
        <w:ind w:left="720"/>
        <w:rPr>
          <w:b/>
        </w:rPr>
      </w:pPr>
      <w:r>
        <w:rPr>
          <w:b/>
        </w:rPr>
        <w:t>Or downloaded to a flash drive or CD</w:t>
      </w:r>
    </w:p>
    <w:p w:rsidR="0022453A" w:rsidRDefault="0022453A" w:rsidP="0022453A">
      <w:pPr>
        <w:jc w:val="center"/>
        <w:rPr>
          <w:b/>
          <w:i/>
          <w:u w:val="single"/>
        </w:rPr>
      </w:pPr>
    </w:p>
    <w:p w:rsidR="0022453A" w:rsidRDefault="0022453A" w:rsidP="0022453A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 </w:t>
      </w:r>
      <w:del w:id="7" w:author="UOR User" w:date="2016-06-15T13:33:00Z">
        <w:r w:rsidDel="004C1782">
          <w:rPr>
            <w:b/>
            <w:i/>
            <w:u w:val="single"/>
          </w:rPr>
          <w:delText xml:space="preserve">“B” </w:delText>
        </w:r>
      </w:del>
      <w:r>
        <w:rPr>
          <w:b/>
          <w:i/>
          <w:u w:val="single"/>
        </w:rPr>
        <w:t xml:space="preserve">(50) </w:t>
      </w:r>
      <w:r w:rsidR="00F76D9D">
        <w:rPr>
          <w:b/>
          <w:i/>
          <w:u w:val="single"/>
        </w:rPr>
        <w:t>CPSEL #6</w:t>
      </w:r>
    </w:p>
    <w:p w:rsidR="0022453A" w:rsidRDefault="0022453A" w:rsidP="0022453A">
      <w:pPr>
        <w:jc w:val="center"/>
        <w:rPr>
          <w:b/>
          <w:i/>
          <w:u w:val="single"/>
        </w:rPr>
      </w:pPr>
    </w:p>
    <w:p w:rsidR="0022453A" w:rsidRDefault="0022453A" w:rsidP="0022453A">
      <w:pPr>
        <w:jc w:val="center"/>
      </w:pPr>
      <w:r>
        <w:t>Is missing one of the rubric elements</w:t>
      </w:r>
    </w:p>
    <w:p w:rsidR="0022453A" w:rsidRDefault="0022453A" w:rsidP="0022453A">
      <w:pPr>
        <w:jc w:val="center"/>
        <w:rPr>
          <w:b/>
          <w:i/>
          <w:u w:val="single"/>
        </w:rPr>
      </w:pPr>
    </w:p>
    <w:p w:rsidR="0022453A" w:rsidRDefault="0022453A" w:rsidP="0022453A">
      <w:pPr>
        <w:jc w:val="center"/>
      </w:pPr>
      <w:r>
        <w:rPr>
          <w:b/>
          <w:i/>
          <w:u w:val="single"/>
        </w:rPr>
        <w:t xml:space="preserve">a </w:t>
      </w:r>
      <w:del w:id="8" w:author="UOR User" w:date="2016-06-15T13:33:00Z">
        <w:r w:rsidDel="004C1782">
          <w:rPr>
            <w:b/>
            <w:i/>
            <w:u w:val="single"/>
          </w:rPr>
          <w:delText xml:space="preserve">“C” </w:delText>
        </w:r>
      </w:del>
      <w:r>
        <w:rPr>
          <w:b/>
          <w:i/>
          <w:u w:val="single"/>
        </w:rPr>
        <w:t xml:space="preserve">(40) </w:t>
      </w:r>
      <w:r w:rsidR="00F76D9D">
        <w:rPr>
          <w:b/>
          <w:i/>
          <w:u w:val="single"/>
        </w:rPr>
        <w:t>CPSEL #6</w:t>
      </w:r>
    </w:p>
    <w:p w:rsidR="0022453A" w:rsidRDefault="0022453A" w:rsidP="0022453A"/>
    <w:p w:rsidR="0022453A" w:rsidRDefault="0022453A" w:rsidP="0022453A">
      <w:pPr>
        <w:jc w:val="center"/>
      </w:pPr>
      <w:r>
        <w:t>Is missing two or more of the rubric elements</w:t>
      </w:r>
    </w:p>
    <w:p w:rsidR="0022453A" w:rsidRDefault="0022453A" w:rsidP="0022453A">
      <w:pPr>
        <w:jc w:val="center"/>
      </w:pPr>
    </w:p>
    <w:p w:rsidR="0022453A" w:rsidRDefault="0022453A" w:rsidP="0022453A">
      <w:pPr>
        <w:pStyle w:val="Heading5"/>
        <w:jc w:val="center"/>
      </w:pPr>
      <w:r>
        <w:t>Based on this rubric, the CPSEL #</w:t>
      </w:r>
      <w:r w:rsidR="00F76D9D">
        <w:t>6</w:t>
      </w:r>
      <w:r>
        <w:t xml:space="preserve"> is evaluated as</w:t>
      </w:r>
    </w:p>
    <w:p w:rsidR="0022453A" w:rsidRDefault="0022453A" w:rsidP="0022453A">
      <w:pPr>
        <w:rPr>
          <w:b/>
          <w:i/>
        </w:rPr>
      </w:pPr>
    </w:p>
    <w:p w:rsidR="0022453A" w:rsidRDefault="0022453A" w:rsidP="0022453A">
      <w:pPr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457200" cy="457200"/>
                <wp:effectExtent l="28575" t="37465" r="28575" b="292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1E13D167" id="Rectangle 5" o:spid="_x0000_s1026" style="position:absolute;margin-left:198pt;margin-top:3.4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" strokeweight="4.5pt"/>
            </w:pict>
          </mc:Fallback>
        </mc:AlternateContent>
      </w:r>
      <w:r>
        <w:rPr>
          <w:b/>
          <w:i/>
        </w:rPr>
        <w:t xml:space="preserve">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2453A" w:rsidRDefault="0022453A" w:rsidP="0022453A">
      <w:pPr>
        <w:ind w:left="4320" w:firstLine="720"/>
        <w:rPr>
          <w:b/>
          <w:i/>
        </w:rPr>
      </w:pPr>
      <w:r>
        <w:rPr>
          <w:b/>
          <w:i/>
        </w:rPr>
        <w:t xml:space="preserve">  of 60 possible points.</w:t>
      </w:r>
    </w:p>
    <w:p w:rsidR="0022453A" w:rsidRDefault="0022453A" w:rsidP="0022453A">
      <w:pPr>
        <w:ind w:left="4320" w:firstLine="720"/>
        <w:rPr>
          <w:b/>
          <w:i/>
        </w:rPr>
      </w:pPr>
    </w:p>
    <w:p w:rsidR="0022453A" w:rsidRDefault="0022453A" w:rsidP="0022453A">
      <w:pPr>
        <w:ind w:left="4320" w:firstLine="720"/>
        <w:rPr>
          <w:b/>
          <w:i/>
        </w:rPr>
      </w:pPr>
    </w:p>
    <w:p w:rsidR="0022453A" w:rsidRDefault="0022453A" w:rsidP="0022453A">
      <w:pPr>
        <w:ind w:left="4320" w:firstLine="720"/>
        <w:rPr>
          <w:b/>
          <w:i/>
        </w:rPr>
      </w:pPr>
    </w:p>
    <w:p w:rsidR="0022453A" w:rsidRDefault="0022453A" w:rsidP="0022453A"/>
    <w:p w:rsidR="0022453A" w:rsidRDefault="0022453A" w:rsidP="0022453A">
      <w:pPr>
        <w:pStyle w:val="Heading1"/>
        <w:rPr>
          <w:rFonts w:eastAsia="Times New Roman"/>
        </w:rPr>
      </w:pPr>
      <w:r>
        <w:rPr>
          <w:rFonts w:eastAsia="Times New Roman"/>
        </w:rPr>
        <w:t>If this assignment was turned in “on time”, it may be re-written without penalty.</w:t>
      </w:r>
    </w:p>
    <w:p w:rsidR="0022453A" w:rsidRPr="00C63FBF" w:rsidRDefault="0022453A" w:rsidP="0022453A">
      <w:pPr>
        <w:pStyle w:val="Heading4"/>
        <w:jc w:val="center"/>
      </w:pPr>
      <w:r>
        <w:t>The instructor will collaborate on “re-writes”</w:t>
      </w:r>
    </w:p>
    <w:p w:rsidR="00022AA8" w:rsidRDefault="00022AA8"/>
    <w:p w:rsidR="00022AA8" w:rsidRDefault="00022AA8" w:rsidP="005D77AB"/>
    <w:p w:rsidR="00F76D9D" w:rsidRDefault="00F76D9D" w:rsidP="005D77AB"/>
    <w:p w:rsidR="00F76D9D" w:rsidRDefault="00F76D9D" w:rsidP="005D77AB"/>
    <w:p w:rsidR="00F76D9D" w:rsidRDefault="00F76D9D" w:rsidP="005D77AB"/>
    <w:p w:rsidR="00F76D9D" w:rsidRDefault="00F76D9D" w:rsidP="005D77AB"/>
    <w:p w:rsidR="005D77AB" w:rsidRDefault="005D77AB" w:rsidP="005D77AB"/>
    <w:p w:rsidR="003C0146" w:rsidRDefault="003C0146" w:rsidP="00D26A9A"/>
    <w:p w:rsidR="00022AA8" w:rsidRDefault="00703731" w:rsidP="003C014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Mentoring Confirmation Form</w:t>
      </w:r>
    </w:p>
    <w:p w:rsidR="00703731" w:rsidRDefault="00703731" w:rsidP="00703731">
      <w:pPr>
        <w:jc w:val="center"/>
        <w:rPr>
          <w:b/>
          <w:i/>
          <w:sz w:val="36"/>
          <w:szCs w:val="36"/>
        </w:rPr>
      </w:pPr>
    </w:p>
    <w:p w:rsidR="00703731" w:rsidRPr="00703731" w:rsidRDefault="00703731" w:rsidP="00703731">
      <w:pPr>
        <w:jc w:val="center"/>
        <w:rPr>
          <w:b/>
          <w:i/>
          <w:sz w:val="28"/>
          <w:szCs w:val="28"/>
        </w:rPr>
      </w:pPr>
    </w:p>
    <w:p w:rsidR="00703731" w:rsidRPr="00703731" w:rsidRDefault="00703731" w:rsidP="00703731">
      <w:pPr>
        <w:rPr>
          <w:b/>
          <w:sz w:val="28"/>
          <w:szCs w:val="28"/>
        </w:rPr>
      </w:pPr>
      <w:r w:rsidRPr="00703731">
        <w:rPr>
          <w:b/>
          <w:sz w:val="28"/>
          <w:szCs w:val="28"/>
        </w:rPr>
        <w:t>Candidate Name:     _________________</w:t>
      </w:r>
      <w:r>
        <w:rPr>
          <w:b/>
          <w:sz w:val="28"/>
          <w:szCs w:val="28"/>
        </w:rPr>
        <w:t>________________________________</w:t>
      </w:r>
    </w:p>
    <w:p w:rsidR="00703731" w:rsidRPr="00703731" w:rsidRDefault="00703731" w:rsidP="00703731">
      <w:pPr>
        <w:rPr>
          <w:b/>
          <w:sz w:val="28"/>
          <w:szCs w:val="28"/>
        </w:rPr>
      </w:pPr>
      <w:r w:rsidRPr="00703731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703731">
        <w:rPr>
          <w:b/>
          <w:sz w:val="28"/>
          <w:szCs w:val="28"/>
        </w:rPr>
        <w:t>(printed)</w:t>
      </w:r>
    </w:p>
    <w:p w:rsidR="00703731" w:rsidRDefault="00703731" w:rsidP="00703731">
      <w:pPr>
        <w:rPr>
          <w:b/>
        </w:rPr>
      </w:pPr>
    </w:p>
    <w:p w:rsidR="00703731" w:rsidRDefault="00703731" w:rsidP="00703731">
      <w:pPr>
        <w:rPr>
          <w:b/>
          <w:sz w:val="28"/>
          <w:szCs w:val="28"/>
        </w:rPr>
      </w:pPr>
      <w:r w:rsidRPr="00703731">
        <w:rPr>
          <w:b/>
          <w:sz w:val="28"/>
          <w:szCs w:val="28"/>
        </w:rPr>
        <w:t>I certify that I performed mentoring for the undersigned candidate on the date indicated</w:t>
      </w:r>
      <w:r w:rsidR="003C0146">
        <w:rPr>
          <w:b/>
          <w:sz w:val="28"/>
          <w:szCs w:val="28"/>
        </w:rPr>
        <w:t>.</w:t>
      </w:r>
    </w:p>
    <w:p w:rsidR="003C0146" w:rsidRDefault="003C0146" w:rsidP="00703731">
      <w:pPr>
        <w:rPr>
          <w:b/>
          <w:sz w:val="28"/>
          <w:szCs w:val="28"/>
        </w:rPr>
      </w:pPr>
    </w:p>
    <w:p w:rsidR="003C0146" w:rsidRDefault="003C0146" w:rsidP="00703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Mentor Signature:       ___________________________________</w:t>
      </w:r>
    </w:p>
    <w:p w:rsidR="003C0146" w:rsidRDefault="003C0146" w:rsidP="00703731">
      <w:pPr>
        <w:rPr>
          <w:b/>
          <w:sz w:val="28"/>
          <w:szCs w:val="28"/>
        </w:rPr>
      </w:pPr>
    </w:p>
    <w:p w:rsidR="003C0146" w:rsidRDefault="003C0146" w:rsidP="00703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Date:                             ___________________________________</w:t>
      </w:r>
    </w:p>
    <w:p w:rsidR="003C0146" w:rsidRDefault="003C0146" w:rsidP="00703731">
      <w:pPr>
        <w:rPr>
          <w:b/>
          <w:sz w:val="28"/>
          <w:szCs w:val="28"/>
        </w:rPr>
      </w:pPr>
    </w:p>
    <w:p w:rsidR="003C0146" w:rsidRDefault="003C0146" w:rsidP="00703731">
      <w:pPr>
        <w:rPr>
          <w:b/>
          <w:sz w:val="28"/>
          <w:szCs w:val="28"/>
        </w:rPr>
      </w:pPr>
    </w:p>
    <w:p w:rsidR="003C0146" w:rsidRDefault="003C0146" w:rsidP="00703731">
      <w:pPr>
        <w:rPr>
          <w:b/>
          <w:sz w:val="28"/>
          <w:szCs w:val="28"/>
        </w:rPr>
      </w:pPr>
    </w:p>
    <w:p w:rsidR="003C0146" w:rsidRDefault="003C0146" w:rsidP="00703731">
      <w:pPr>
        <w:rPr>
          <w:b/>
          <w:sz w:val="28"/>
          <w:szCs w:val="28"/>
        </w:rPr>
      </w:pPr>
    </w:p>
    <w:p w:rsidR="003C0146" w:rsidRPr="00703731" w:rsidRDefault="003C0146" w:rsidP="0070373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022AA8" w:rsidRDefault="00022AA8"/>
    <w:p w:rsidR="00022AA8" w:rsidRDefault="00022AA8"/>
    <w:p w:rsidR="00022AA8" w:rsidRDefault="00022AA8"/>
    <w:p w:rsidR="00022AA8" w:rsidRDefault="00022AA8"/>
    <w:p w:rsidR="00022AA8" w:rsidRDefault="00022AA8"/>
    <w:p w:rsidR="00022AA8" w:rsidRDefault="00022AA8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/>
    <w:p w:rsidR="003C0146" w:rsidRDefault="003C0146" w:rsidP="00D26A9A">
      <w:pPr>
        <w:jc w:val="center"/>
      </w:pPr>
    </w:p>
    <w:sectPr w:rsidR="003C0146" w:rsidSect="001B5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549F"/>
    <w:multiLevelType w:val="hybridMultilevel"/>
    <w:tmpl w:val="604A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66D0"/>
    <w:multiLevelType w:val="hybridMultilevel"/>
    <w:tmpl w:val="55E0F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5536"/>
    <w:multiLevelType w:val="hybridMultilevel"/>
    <w:tmpl w:val="92486D18"/>
    <w:lvl w:ilvl="0" w:tplc="DE7AB30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1"/>
    <w:rsid w:val="00022AA8"/>
    <w:rsid w:val="000A778B"/>
    <w:rsid w:val="001B5A41"/>
    <w:rsid w:val="001F3D51"/>
    <w:rsid w:val="0022453A"/>
    <w:rsid w:val="002E276B"/>
    <w:rsid w:val="003C0146"/>
    <w:rsid w:val="00412C3C"/>
    <w:rsid w:val="00413C81"/>
    <w:rsid w:val="004655BC"/>
    <w:rsid w:val="004C1782"/>
    <w:rsid w:val="00506416"/>
    <w:rsid w:val="005D77AB"/>
    <w:rsid w:val="00647399"/>
    <w:rsid w:val="006F3D5B"/>
    <w:rsid w:val="00703731"/>
    <w:rsid w:val="00905754"/>
    <w:rsid w:val="009414C9"/>
    <w:rsid w:val="009A6080"/>
    <w:rsid w:val="00A40644"/>
    <w:rsid w:val="00A87E79"/>
    <w:rsid w:val="00AE54BC"/>
    <w:rsid w:val="00C36308"/>
    <w:rsid w:val="00D26A9A"/>
    <w:rsid w:val="00D93826"/>
    <w:rsid w:val="00DE15DD"/>
    <w:rsid w:val="00EA73EA"/>
    <w:rsid w:val="00F22635"/>
    <w:rsid w:val="00F2447B"/>
    <w:rsid w:val="00F7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53A"/>
    <w:pPr>
      <w:keepNext/>
      <w:widowControl w:val="0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45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53A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453A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45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245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81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453A"/>
    <w:pPr>
      <w:keepNext/>
      <w:widowControl w:val="0"/>
      <w:jc w:val="center"/>
      <w:outlineLvl w:val="0"/>
    </w:pPr>
    <w:rPr>
      <w:rFonts w:ascii="Times New Roman" w:eastAsia="Arial Unicode MS" w:hAnsi="Times New Roman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2453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2453A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2453A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245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2453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1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UOR User</dc:creator>
  <cp:lastModifiedBy>UOR User</cp:lastModifiedBy>
  <cp:revision>5</cp:revision>
  <cp:lastPrinted>2015-02-20T09:12:00Z</cp:lastPrinted>
  <dcterms:created xsi:type="dcterms:W3CDTF">2016-05-17T01:11:00Z</dcterms:created>
  <dcterms:modified xsi:type="dcterms:W3CDTF">2016-06-15T20:35:00Z</dcterms:modified>
</cp:coreProperties>
</file>