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69FC0" w14:textId="77777777" w:rsidR="00705F73" w:rsidRPr="00D07C4D" w:rsidRDefault="00D73E96" w:rsidP="00D5291A">
      <w:pPr>
        <w:pStyle w:val="Title1"/>
        <w:rPr>
          <w:rFonts w:ascii="Arial" w:hAnsi="Arial"/>
          <w:sz w:val="20"/>
        </w:rPr>
      </w:pPr>
      <w:bookmarkStart w:id="0" w:name="_GoBack"/>
      <w:bookmarkEnd w:id="0"/>
      <w:r w:rsidRPr="00D07C4D">
        <w:rPr>
          <w:rFonts w:ascii="Arial" w:hAnsi="Arial"/>
          <w:sz w:val="20"/>
        </w:rPr>
        <w:t>University of Redlands Institutional Review Board</w:t>
      </w:r>
    </w:p>
    <w:p w14:paraId="2B4B7EC3" w14:textId="56F71699" w:rsidR="00D5291A" w:rsidRPr="00D07C4D" w:rsidRDefault="00D5291A">
      <w:pPr>
        <w:pStyle w:val="Title2"/>
        <w:rPr>
          <w:rFonts w:ascii="Arial" w:hAnsi="Arial"/>
          <w:smallCaps w:val="0"/>
          <w:sz w:val="32"/>
        </w:rPr>
      </w:pPr>
      <w:r w:rsidRPr="00D07C4D">
        <w:rPr>
          <w:rFonts w:ascii="Arial" w:hAnsi="Arial"/>
          <w:smallCaps w:val="0"/>
          <w:sz w:val="32"/>
        </w:rPr>
        <w:t xml:space="preserve">Application to Use Human Subjects in </w:t>
      </w:r>
      <w:r w:rsidR="00D95FE2">
        <w:rPr>
          <w:rFonts w:ascii="Arial" w:hAnsi="Arial"/>
          <w:smallCaps w:val="0"/>
          <w:sz w:val="32"/>
        </w:rPr>
        <w:t xml:space="preserve">Course Only </w:t>
      </w:r>
      <w:r w:rsidRPr="00D07C4D">
        <w:rPr>
          <w:rFonts w:ascii="Arial" w:hAnsi="Arial"/>
          <w:smallCaps w:val="0"/>
          <w:sz w:val="32"/>
        </w:rPr>
        <w:t>Research</w:t>
      </w:r>
    </w:p>
    <w:p w14:paraId="0A4ADBFB" w14:textId="304F10CF" w:rsidR="00D5291A" w:rsidRDefault="00D5291A">
      <w:pPr>
        <w:pStyle w:val="Title2"/>
        <w:rPr>
          <w:rFonts w:ascii="Arial" w:hAnsi="Arial"/>
          <w:b w:val="0"/>
          <w:smallCaps w:val="0"/>
          <w:sz w:val="18"/>
        </w:rPr>
      </w:pPr>
      <w:r w:rsidRPr="00D07C4D">
        <w:rPr>
          <w:rFonts w:ascii="Arial" w:hAnsi="Arial"/>
          <w:b w:val="0"/>
          <w:smallCaps w:val="0"/>
          <w:sz w:val="18"/>
        </w:rPr>
        <w:t>(</w:t>
      </w:r>
      <w:r>
        <w:rPr>
          <w:rFonts w:ascii="Arial" w:hAnsi="Arial"/>
          <w:b w:val="0"/>
          <w:smallCaps w:val="0"/>
          <w:sz w:val="18"/>
        </w:rPr>
        <w:t>Form revision date:</w:t>
      </w:r>
      <w:r w:rsidRPr="00D07C4D">
        <w:rPr>
          <w:rFonts w:ascii="Arial" w:hAnsi="Arial"/>
          <w:b w:val="0"/>
          <w:smallCaps w:val="0"/>
          <w:sz w:val="18"/>
        </w:rPr>
        <w:t xml:space="preserve"> </w:t>
      </w:r>
      <w:r w:rsidR="00D95FE2">
        <w:rPr>
          <w:rFonts w:ascii="Arial" w:hAnsi="Arial"/>
          <w:b w:val="0"/>
          <w:smallCaps w:val="0"/>
          <w:sz w:val="18"/>
        </w:rPr>
        <w:t>August 25</w:t>
      </w:r>
      <w:r w:rsidR="001A035A">
        <w:rPr>
          <w:rFonts w:ascii="Arial" w:hAnsi="Arial"/>
          <w:b w:val="0"/>
          <w:smallCaps w:val="0"/>
          <w:sz w:val="18"/>
        </w:rPr>
        <w:t>, 2017</w:t>
      </w:r>
      <w:r w:rsidRPr="00D07C4D">
        <w:rPr>
          <w:rFonts w:ascii="Arial" w:hAnsi="Arial"/>
          <w:b w:val="0"/>
          <w:smallCaps w:val="0"/>
          <w:sz w:val="18"/>
        </w:rPr>
        <w:t>)</w:t>
      </w:r>
    </w:p>
    <w:p w14:paraId="5D1EC6FD" w14:textId="77777777" w:rsidR="00D95FE2" w:rsidRDefault="00D95FE2">
      <w:pPr>
        <w:pStyle w:val="Title2"/>
        <w:rPr>
          <w:rFonts w:ascii="Arial" w:hAnsi="Arial"/>
          <w:b w:val="0"/>
          <w:smallCaps w:val="0"/>
          <w:sz w:val="18"/>
        </w:rPr>
      </w:pPr>
    </w:p>
    <w:p w14:paraId="00C4BCFE" w14:textId="19E23ADF" w:rsidR="00D95FE2" w:rsidRDefault="00D95FE2">
      <w:pPr>
        <w:pStyle w:val="Title2"/>
        <w:rPr>
          <w:rFonts w:ascii="Arial" w:hAnsi="Arial"/>
          <w:b w:val="0"/>
          <w:smallCaps w:val="0"/>
          <w:sz w:val="18"/>
        </w:rPr>
      </w:pPr>
      <w:r>
        <w:rPr>
          <w:rFonts w:ascii="Arial" w:hAnsi="Arial"/>
          <w:b w:val="0"/>
          <w:smallCaps w:val="0"/>
          <w:sz w:val="18"/>
        </w:rPr>
        <w:t xml:space="preserve">Please note that approval for Course projects does not convey approval for publically </w:t>
      </w:r>
      <w:r w:rsidR="00E7615F">
        <w:rPr>
          <w:rFonts w:ascii="Arial" w:hAnsi="Arial"/>
          <w:b w:val="0"/>
          <w:smallCaps w:val="0"/>
          <w:sz w:val="18"/>
        </w:rPr>
        <w:t xml:space="preserve">presenting </w:t>
      </w:r>
      <w:r>
        <w:rPr>
          <w:rFonts w:ascii="Arial" w:hAnsi="Arial"/>
          <w:b w:val="0"/>
          <w:smallCaps w:val="0"/>
          <w:sz w:val="18"/>
        </w:rPr>
        <w:t>the research</w:t>
      </w:r>
      <w:r w:rsidR="00E7615F">
        <w:rPr>
          <w:rFonts w:ascii="Arial" w:hAnsi="Arial"/>
          <w:b w:val="0"/>
          <w:smallCaps w:val="0"/>
          <w:sz w:val="18"/>
        </w:rPr>
        <w:t xml:space="preserve"> outside the classroom</w:t>
      </w:r>
      <w:r>
        <w:rPr>
          <w:rFonts w:ascii="Arial" w:hAnsi="Arial"/>
          <w:b w:val="0"/>
          <w:smallCaps w:val="0"/>
          <w:sz w:val="18"/>
        </w:rPr>
        <w:t>. If projects are intended for public presentation or publication, you must complete the full standard IRB application. If you have questions about this, please contact the IRB chair or consult the IRB manual.</w:t>
      </w:r>
    </w:p>
    <w:p w14:paraId="16931107" w14:textId="77777777" w:rsidR="00D95FE2" w:rsidRPr="00D07C4D" w:rsidRDefault="00D95FE2">
      <w:pPr>
        <w:pStyle w:val="Title2"/>
        <w:rPr>
          <w:rFonts w:ascii="Arial" w:hAnsi="Arial"/>
          <w:b w:val="0"/>
          <w:smallCaps w:val="0"/>
          <w:sz w:val="18"/>
        </w:rPr>
      </w:pPr>
    </w:p>
    <w:p w14:paraId="74E5D731" w14:textId="77777777" w:rsidR="00D5291A" w:rsidRPr="00D07C4D" w:rsidRDefault="00D5291A">
      <w:pPr>
        <w:rPr>
          <w:rFonts w:ascii="Arial" w:hAnsi="Arial"/>
          <w:sz w:val="20"/>
        </w:rPr>
      </w:pPr>
    </w:p>
    <w:p w14:paraId="307D56AE" w14:textId="77777777" w:rsidR="00D5291A" w:rsidRPr="00D07C4D" w:rsidRDefault="00D5291A" w:rsidP="00D5291A">
      <w:pPr>
        <w:ind w:left="-360"/>
        <w:rPr>
          <w:rFonts w:ascii="Arial" w:hAnsi="Arial"/>
          <w:b/>
        </w:rPr>
      </w:pPr>
      <w:r w:rsidRPr="00D07C4D">
        <w:rPr>
          <w:rFonts w:ascii="Arial" w:hAnsi="Arial"/>
          <w:b/>
        </w:rPr>
        <w:t>Section</w:t>
      </w:r>
      <w:r>
        <w:rPr>
          <w:rFonts w:ascii="Arial" w:hAnsi="Arial"/>
          <w:b/>
        </w:rPr>
        <w:t xml:space="preserve"> A.  </w:t>
      </w:r>
      <w:r w:rsidRPr="00D07C4D">
        <w:rPr>
          <w:rFonts w:ascii="Arial" w:hAnsi="Arial"/>
          <w:b/>
        </w:rPr>
        <w:t>Identification Information</w:t>
      </w:r>
    </w:p>
    <w:p w14:paraId="53732FFF" w14:textId="77777777" w:rsidR="00D5291A" w:rsidRPr="00D07C4D" w:rsidRDefault="00D5291A">
      <w:pPr>
        <w:rPr>
          <w:rFonts w:ascii="Arial" w:hAnsi="Arial"/>
          <w:sz w:val="20"/>
        </w:rPr>
      </w:pPr>
    </w:p>
    <w:tbl>
      <w:tblPr>
        <w:tblW w:w="0" w:type="auto"/>
        <w:tblLook w:val="00A0" w:firstRow="1" w:lastRow="0" w:firstColumn="1" w:lastColumn="0" w:noHBand="0" w:noVBand="0"/>
      </w:tblPr>
      <w:tblGrid>
        <w:gridCol w:w="1458"/>
        <w:gridCol w:w="7398"/>
      </w:tblGrid>
      <w:tr w:rsidR="00D5291A" w:rsidRPr="00D07C4D" w14:paraId="6272E83C" w14:textId="77777777">
        <w:tc>
          <w:tcPr>
            <w:tcW w:w="1458" w:type="dxa"/>
          </w:tcPr>
          <w:p w14:paraId="05051ADD" w14:textId="77777777" w:rsidR="00D5291A" w:rsidRPr="00D07C4D" w:rsidRDefault="00D5291A" w:rsidP="00D5291A">
            <w:pPr>
              <w:tabs>
                <w:tab w:val="clear" w:pos="540"/>
              </w:tabs>
              <w:ind w:left="540" w:hanging="540"/>
              <w:rPr>
                <w:rFonts w:ascii="Arial" w:hAnsi="Arial"/>
                <w:sz w:val="20"/>
              </w:rPr>
            </w:pPr>
            <w:r>
              <w:rPr>
                <w:rFonts w:ascii="Arial" w:hAnsi="Arial"/>
                <w:sz w:val="20"/>
              </w:rPr>
              <w:t>Current d</w:t>
            </w:r>
            <w:r w:rsidRPr="00D07C4D">
              <w:rPr>
                <w:rFonts w:ascii="Arial" w:hAnsi="Arial"/>
                <w:sz w:val="20"/>
              </w:rPr>
              <w:t>ate:</w:t>
            </w:r>
          </w:p>
        </w:tc>
        <w:tc>
          <w:tcPr>
            <w:tcW w:w="7398" w:type="dxa"/>
            <w:shd w:val="clear" w:color="auto" w:fill="E6E6E6"/>
          </w:tcPr>
          <w:p w14:paraId="2FE43FDE" w14:textId="77777777" w:rsidR="00D5291A" w:rsidRPr="00D07C4D" w:rsidRDefault="00D5291A" w:rsidP="00D5291A">
            <w:pPr>
              <w:tabs>
                <w:tab w:val="clear" w:pos="540"/>
                <w:tab w:val="left" w:pos="6020"/>
              </w:tabs>
              <w:ind w:left="540" w:hanging="540"/>
              <w:rPr>
                <w:rFonts w:ascii="Arial" w:hAnsi="Arial"/>
                <w:sz w:val="20"/>
              </w:rPr>
            </w:pPr>
          </w:p>
        </w:tc>
      </w:tr>
    </w:tbl>
    <w:p w14:paraId="6D4435AA" w14:textId="77777777" w:rsidR="00D5291A" w:rsidRDefault="00D5291A" w:rsidP="00D5291A">
      <w:pPr>
        <w:ind w:left="540" w:hanging="540"/>
        <w:rPr>
          <w:rFonts w:ascii="Arial" w:hAnsi="Arial"/>
          <w:sz w:val="20"/>
        </w:rPr>
      </w:pPr>
    </w:p>
    <w:tbl>
      <w:tblPr>
        <w:tblW w:w="0" w:type="auto"/>
        <w:tblLook w:val="00A0" w:firstRow="1" w:lastRow="0" w:firstColumn="1" w:lastColumn="0" w:noHBand="0" w:noVBand="0"/>
      </w:tblPr>
      <w:tblGrid>
        <w:gridCol w:w="2808"/>
        <w:gridCol w:w="6048"/>
      </w:tblGrid>
      <w:tr w:rsidR="00D5291A" w:rsidRPr="00D07C4D" w14:paraId="32364D79" w14:textId="77777777">
        <w:tc>
          <w:tcPr>
            <w:tcW w:w="2808" w:type="dxa"/>
          </w:tcPr>
          <w:p w14:paraId="6CCB9BDD" w14:textId="2004BDFF" w:rsidR="00D5291A" w:rsidRPr="00D07C4D" w:rsidRDefault="00D95FE2" w:rsidP="00D5291A">
            <w:pPr>
              <w:tabs>
                <w:tab w:val="clear" w:pos="540"/>
              </w:tabs>
              <w:ind w:left="540" w:hanging="540"/>
              <w:rPr>
                <w:rFonts w:ascii="Arial" w:hAnsi="Arial"/>
                <w:sz w:val="20"/>
              </w:rPr>
            </w:pPr>
            <w:r>
              <w:rPr>
                <w:rFonts w:ascii="Arial" w:hAnsi="Arial"/>
                <w:sz w:val="20"/>
              </w:rPr>
              <w:t>Semester</w:t>
            </w:r>
            <w:r w:rsidR="00E7615F">
              <w:rPr>
                <w:rFonts w:ascii="Arial" w:hAnsi="Arial"/>
                <w:sz w:val="20"/>
              </w:rPr>
              <w:t>(s)</w:t>
            </w:r>
            <w:r>
              <w:rPr>
                <w:rFonts w:ascii="Arial" w:hAnsi="Arial"/>
                <w:sz w:val="20"/>
              </w:rPr>
              <w:t xml:space="preserve"> course taught</w:t>
            </w:r>
            <w:r w:rsidR="00D5291A" w:rsidRPr="00D07C4D">
              <w:rPr>
                <w:rFonts w:ascii="Arial" w:hAnsi="Arial"/>
                <w:sz w:val="20"/>
              </w:rPr>
              <w:t>:</w:t>
            </w:r>
          </w:p>
        </w:tc>
        <w:tc>
          <w:tcPr>
            <w:tcW w:w="6048" w:type="dxa"/>
            <w:shd w:val="clear" w:color="auto" w:fill="E6E6E6"/>
          </w:tcPr>
          <w:p w14:paraId="5A2756B5" w14:textId="77777777" w:rsidR="00D5291A" w:rsidRPr="00D07C4D" w:rsidRDefault="00D5291A" w:rsidP="00D5291A">
            <w:pPr>
              <w:tabs>
                <w:tab w:val="clear" w:pos="540"/>
                <w:tab w:val="left" w:pos="6020"/>
              </w:tabs>
              <w:ind w:left="540" w:hanging="540"/>
              <w:rPr>
                <w:rFonts w:ascii="Arial" w:hAnsi="Arial"/>
                <w:sz w:val="20"/>
              </w:rPr>
            </w:pPr>
          </w:p>
        </w:tc>
      </w:tr>
    </w:tbl>
    <w:p w14:paraId="6846EE20" w14:textId="77777777" w:rsidR="00D5291A" w:rsidRPr="00D07C4D" w:rsidRDefault="00D5291A" w:rsidP="00D5291A">
      <w:pPr>
        <w:ind w:left="540" w:hanging="540"/>
        <w:rPr>
          <w:rFonts w:ascii="Arial" w:hAnsi="Arial"/>
          <w:sz w:val="20"/>
        </w:rPr>
      </w:pPr>
    </w:p>
    <w:tbl>
      <w:tblPr>
        <w:tblW w:w="8874" w:type="dxa"/>
        <w:tblLook w:val="00A0" w:firstRow="1" w:lastRow="0" w:firstColumn="1" w:lastColumn="0" w:noHBand="0" w:noVBand="0"/>
      </w:tblPr>
      <w:tblGrid>
        <w:gridCol w:w="1638"/>
        <w:gridCol w:w="7236"/>
      </w:tblGrid>
      <w:tr w:rsidR="00D5291A" w:rsidRPr="00D07C4D" w14:paraId="7D6B8189" w14:textId="77777777">
        <w:tc>
          <w:tcPr>
            <w:tcW w:w="1638" w:type="dxa"/>
          </w:tcPr>
          <w:p w14:paraId="042A334C" w14:textId="0138888B" w:rsidR="00D5291A" w:rsidRPr="00D07C4D" w:rsidRDefault="00D95FE2" w:rsidP="00D5291A">
            <w:pPr>
              <w:tabs>
                <w:tab w:val="clear" w:pos="540"/>
              </w:tabs>
              <w:ind w:left="540" w:hanging="540"/>
              <w:rPr>
                <w:rFonts w:ascii="Arial" w:hAnsi="Arial"/>
                <w:sz w:val="20"/>
              </w:rPr>
            </w:pPr>
            <w:r>
              <w:rPr>
                <w:rFonts w:ascii="Arial" w:hAnsi="Arial"/>
                <w:sz w:val="20"/>
              </w:rPr>
              <w:t>Course name</w:t>
            </w:r>
            <w:r w:rsidR="00D5291A" w:rsidRPr="00D07C4D">
              <w:rPr>
                <w:rFonts w:ascii="Arial" w:hAnsi="Arial"/>
                <w:sz w:val="20"/>
              </w:rPr>
              <w:t>:</w:t>
            </w:r>
          </w:p>
        </w:tc>
        <w:tc>
          <w:tcPr>
            <w:tcW w:w="7236" w:type="dxa"/>
            <w:shd w:val="clear" w:color="auto" w:fill="E6E6E6"/>
          </w:tcPr>
          <w:p w14:paraId="61FE8CC6" w14:textId="77777777" w:rsidR="00D5291A" w:rsidRPr="00D07C4D" w:rsidRDefault="00D5291A" w:rsidP="00D5291A">
            <w:pPr>
              <w:tabs>
                <w:tab w:val="clear" w:pos="540"/>
                <w:tab w:val="left" w:pos="6020"/>
              </w:tabs>
              <w:ind w:left="540" w:hanging="540"/>
              <w:rPr>
                <w:rFonts w:ascii="Arial" w:hAnsi="Arial"/>
                <w:sz w:val="20"/>
              </w:rPr>
            </w:pPr>
          </w:p>
        </w:tc>
      </w:tr>
    </w:tbl>
    <w:p w14:paraId="20555D68" w14:textId="77777777" w:rsidR="00D5291A" w:rsidRPr="00D07C4D" w:rsidRDefault="00D5291A" w:rsidP="00D5291A">
      <w:pPr>
        <w:ind w:left="540" w:hanging="540"/>
        <w:rPr>
          <w:rFonts w:ascii="Arial" w:hAnsi="Arial"/>
          <w:sz w:val="20"/>
        </w:rPr>
      </w:pPr>
    </w:p>
    <w:tbl>
      <w:tblPr>
        <w:tblW w:w="8838" w:type="dxa"/>
        <w:tblLook w:val="00A0" w:firstRow="1" w:lastRow="0" w:firstColumn="1" w:lastColumn="0" w:noHBand="0" w:noVBand="0"/>
      </w:tblPr>
      <w:tblGrid>
        <w:gridCol w:w="3438"/>
        <w:gridCol w:w="5400"/>
      </w:tblGrid>
      <w:tr w:rsidR="00D5291A" w:rsidRPr="00D07C4D" w14:paraId="2366EBC4" w14:textId="77777777">
        <w:tc>
          <w:tcPr>
            <w:tcW w:w="3438" w:type="dxa"/>
          </w:tcPr>
          <w:p w14:paraId="05ED2358" w14:textId="6AB507AB" w:rsidR="00D5291A" w:rsidRPr="00D07C4D" w:rsidRDefault="00862A06" w:rsidP="00D95FE2">
            <w:pPr>
              <w:tabs>
                <w:tab w:val="clear" w:pos="540"/>
              </w:tabs>
              <w:ind w:left="540" w:hanging="540"/>
              <w:rPr>
                <w:rFonts w:ascii="Arial" w:hAnsi="Arial"/>
                <w:sz w:val="20"/>
              </w:rPr>
            </w:pPr>
            <w:r>
              <w:rPr>
                <w:rFonts w:ascii="Arial" w:hAnsi="Arial"/>
                <w:sz w:val="20"/>
              </w:rPr>
              <w:t>Name of</w:t>
            </w:r>
            <w:r w:rsidR="00D95FE2">
              <w:rPr>
                <w:rFonts w:ascii="Arial" w:hAnsi="Arial"/>
                <w:sz w:val="20"/>
              </w:rPr>
              <w:t xml:space="preserve"> instructor</w:t>
            </w:r>
            <w:r w:rsidR="00D5291A" w:rsidRPr="00D07C4D">
              <w:rPr>
                <w:rFonts w:ascii="Arial" w:hAnsi="Arial"/>
                <w:sz w:val="20"/>
              </w:rPr>
              <w:t>:</w:t>
            </w:r>
          </w:p>
        </w:tc>
        <w:tc>
          <w:tcPr>
            <w:tcW w:w="5400" w:type="dxa"/>
            <w:shd w:val="clear" w:color="auto" w:fill="E6E6E6"/>
          </w:tcPr>
          <w:p w14:paraId="7571A229" w14:textId="77777777" w:rsidR="00D5291A" w:rsidRPr="00D07C4D" w:rsidRDefault="00D5291A" w:rsidP="00D5291A">
            <w:pPr>
              <w:tabs>
                <w:tab w:val="clear" w:pos="540"/>
                <w:tab w:val="left" w:pos="6020"/>
              </w:tabs>
              <w:ind w:left="540" w:hanging="540"/>
              <w:rPr>
                <w:rFonts w:ascii="Arial" w:hAnsi="Arial"/>
                <w:sz w:val="20"/>
              </w:rPr>
            </w:pPr>
          </w:p>
        </w:tc>
      </w:tr>
    </w:tbl>
    <w:p w14:paraId="3E6F9532" w14:textId="77777777" w:rsidR="00D5291A" w:rsidRPr="00D07C4D" w:rsidRDefault="00D5291A" w:rsidP="00D5291A">
      <w:pPr>
        <w:ind w:left="540" w:hanging="540"/>
        <w:rPr>
          <w:rFonts w:ascii="Arial" w:hAnsi="Arial"/>
          <w:sz w:val="20"/>
        </w:rPr>
      </w:pPr>
    </w:p>
    <w:tbl>
      <w:tblPr>
        <w:tblW w:w="8838" w:type="dxa"/>
        <w:tblLook w:val="00A0" w:firstRow="1" w:lastRow="0" w:firstColumn="1" w:lastColumn="0" w:noHBand="0" w:noVBand="0"/>
      </w:tblPr>
      <w:tblGrid>
        <w:gridCol w:w="1980"/>
        <w:gridCol w:w="6858"/>
      </w:tblGrid>
      <w:tr w:rsidR="00D5291A" w:rsidRPr="00D07C4D" w14:paraId="14E0E41D" w14:textId="77777777" w:rsidTr="00D95FE2">
        <w:tc>
          <w:tcPr>
            <w:tcW w:w="1980" w:type="dxa"/>
          </w:tcPr>
          <w:p w14:paraId="59BB7495" w14:textId="000DC6B3" w:rsidR="00D5291A" w:rsidRPr="00D07C4D" w:rsidRDefault="00D5291A" w:rsidP="00D95FE2">
            <w:pPr>
              <w:tabs>
                <w:tab w:val="clear" w:pos="540"/>
              </w:tabs>
              <w:ind w:left="540" w:hanging="540"/>
              <w:rPr>
                <w:rFonts w:ascii="Arial" w:hAnsi="Arial"/>
                <w:sz w:val="20"/>
              </w:rPr>
            </w:pPr>
            <w:r w:rsidRPr="00D07C4D">
              <w:rPr>
                <w:rFonts w:ascii="Arial" w:hAnsi="Arial"/>
                <w:sz w:val="20"/>
              </w:rPr>
              <w:t xml:space="preserve">Email </w:t>
            </w:r>
            <w:r w:rsidR="00D95FE2">
              <w:rPr>
                <w:rFonts w:ascii="Arial" w:hAnsi="Arial"/>
                <w:sz w:val="20"/>
              </w:rPr>
              <w:t>of instructor</w:t>
            </w:r>
            <w:r>
              <w:rPr>
                <w:rFonts w:ascii="Arial" w:hAnsi="Arial"/>
                <w:sz w:val="20"/>
              </w:rPr>
              <w:t>:</w:t>
            </w:r>
          </w:p>
        </w:tc>
        <w:tc>
          <w:tcPr>
            <w:tcW w:w="6858" w:type="dxa"/>
            <w:shd w:val="clear" w:color="auto" w:fill="E6E6E6"/>
          </w:tcPr>
          <w:p w14:paraId="077454AB" w14:textId="77777777" w:rsidR="00D5291A" w:rsidRPr="00D07C4D" w:rsidRDefault="00D5291A" w:rsidP="00D5291A">
            <w:pPr>
              <w:tabs>
                <w:tab w:val="clear" w:pos="540"/>
                <w:tab w:val="left" w:pos="6020"/>
              </w:tabs>
              <w:ind w:left="540" w:hanging="540"/>
              <w:rPr>
                <w:rFonts w:ascii="Arial" w:hAnsi="Arial"/>
                <w:sz w:val="20"/>
              </w:rPr>
            </w:pPr>
          </w:p>
        </w:tc>
      </w:tr>
    </w:tbl>
    <w:p w14:paraId="129BE4A9" w14:textId="77777777" w:rsidR="00D5291A" w:rsidRPr="00D07C4D" w:rsidRDefault="00D5291A" w:rsidP="00D5291A">
      <w:pPr>
        <w:ind w:left="540" w:hanging="540"/>
        <w:rPr>
          <w:rFonts w:ascii="Arial" w:hAnsi="Arial"/>
          <w:sz w:val="20"/>
        </w:rPr>
      </w:pPr>
    </w:p>
    <w:tbl>
      <w:tblPr>
        <w:tblW w:w="8838" w:type="dxa"/>
        <w:tblLook w:val="00A0" w:firstRow="1" w:lastRow="0" w:firstColumn="1" w:lastColumn="0" w:noHBand="0" w:noVBand="0"/>
      </w:tblPr>
      <w:tblGrid>
        <w:gridCol w:w="2718"/>
        <w:gridCol w:w="6120"/>
      </w:tblGrid>
      <w:tr w:rsidR="00D5291A" w:rsidRPr="00D07C4D" w14:paraId="0D2F603C" w14:textId="77777777">
        <w:tc>
          <w:tcPr>
            <w:tcW w:w="2718" w:type="dxa"/>
          </w:tcPr>
          <w:p w14:paraId="019FDCBF" w14:textId="6035BD92" w:rsidR="00D5291A" w:rsidRPr="00D07C4D" w:rsidRDefault="00D95FE2" w:rsidP="00D5291A">
            <w:pPr>
              <w:tabs>
                <w:tab w:val="clear" w:pos="540"/>
              </w:tabs>
              <w:ind w:left="540" w:hanging="540"/>
              <w:rPr>
                <w:rFonts w:ascii="Arial" w:hAnsi="Arial"/>
                <w:sz w:val="20"/>
              </w:rPr>
            </w:pPr>
            <w:r>
              <w:rPr>
                <w:rFonts w:ascii="Arial" w:hAnsi="Arial"/>
                <w:sz w:val="20"/>
              </w:rPr>
              <w:t>Instructor phone number</w:t>
            </w:r>
            <w:r w:rsidR="00D5291A" w:rsidRPr="00D07C4D">
              <w:rPr>
                <w:rFonts w:ascii="Arial" w:hAnsi="Arial"/>
                <w:sz w:val="20"/>
              </w:rPr>
              <w:t>:</w:t>
            </w:r>
          </w:p>
        </w:tc>
        <w:tc>
          <w:tcPr>
            <w:tcW w:w="6120" w:type="dxa"/>
            <w:shd w:val="clear" w:color="auto" w:fill="E6E6E6"/>
          </w:tcPr>
          <w:p w14:paraId="6CE44B73" w14:textId="77777777" w:rsidR="00D5291A" w:rsidRPr="00D07C4D" w:rsidRDefault="00D5291A" w:rsidP="00D5291A">
            <w:pPr>
              <w:tabs>
                <w:tab w:val="clear" w:pos="540"/>
                <w:tab w:val="left" w:pos="6020"/>
              </w:tabs>
              <w:ind w:left="540" w:hanging="540"/>
              <w:rPr>
                <w:rFonts w:ascii="Arial" w:hAnsi="Arial"/>
                <w:sz w:val="20"/>
              </w:rPr>
            </w:pPr>
          </w:p>
        </w:tc>
      </w:tr>
    </w:tbl>
    <w:p w14:paraId="6D8B9A90" w14:textId="77777777" w:rsidR="00D5291A" w:rsidRPr="00D07C4D" w:rsidRDefault="00D5291A" w:rsidP="00D5291A">
      <w:pPr>
        <w:ind w:left="540" w:hanging="540"/>
        <w:rPr>
          <w:rFonts w:ascii="Arial" w:hAnsi="Arial"/>
          <w:sz w:val="20"/>
        </w:rPr>
      </w:pPr>
    </w:p>
    <w:p w14:paraId="61F5E39D" w14:textId="77777777" w:rsidR="00D5291A" w:rsidRPr="00D07C4D" w:rsidRDefault="00D5291A" w:rsidP="00D95FE2">
      <w:pPr>
        <w:rPr>
          <w:rFonts w:ascii="Arial" w:hAnsi="Arial"/>
          <w:sz w:val="20"/>
        </w:rPr>
      </w:pPr>
    </w:p>
    <w:tbl>
      <w:tblPr>
        <w:tblW w:w="8838" w:type="dxa"/>
        <w:tblLook w:val="00A0" w:firstRow="1" w:lastRow="0" w:firstColumn="1" w:lastColumn="0" w:noHBand="0" w:noVBand="0"/>
      </w:tblPr>
      <w:tblGrid>
        <w:gridCol w:w="2718"/>
        <w:gridCol w:w="6120"/>
      </w:tblGrid>
      <w:tr w:rsidR="00D5291A" w:rsidRPr="00D07C4D" w14:paraId="53E300B0" w14:textId="77777777">
        <w:tc>
          <w:tcPr>
            <w:tcW w:w="2718" w:type="dxa"/>
          </w:tcPr>
          <w:p w14:paraId="3129D9F9" w14:textId="08B68526" w:rsidR="00D5291A" w:rsidRPr="00D07C4D" w:rsidRDefault="00D5291A" w:rsidP="00D95FE2">
            <w:pPr>
              <w:tabs>
                <w:tab w:val="clear" w:pos="540"/>
              </w:tabs>
              <w:rPr>
                <w:rFonts w:ascii="Arial" w:hAnsi="Arial"/>
                <w:sz w:val="20"/>
              </w:rPr>
            </w:pPr>
            <w:r w:rsidRPr="00D07C4D">
              <w:rPr>
                <w:rFonts w:ascii="Arial" w:hAnsi="Arial"/>
                <w:sz w:val="20"/>
              </w:rPr>
              <w:t>Department:</w:t>
            </w:r>
          </w:p>
        </w:tc>
        <w:tc>
          <w:tcPr>
            <w:tcW w:w="6120" w:type="dxa"/>
            <w:shd w:val="clear" w:color="auto" w:fill="E6E6E6"/>
          </w:tcPr>
          <w:p w14:paraId="2D9BFA6D" w14:textId="77777777" w:rsidR="00D5291A" w:rsidRPr="00D07C4D" w:rsidRDefault="00D5291A" w:rsidP="00D5291A">
            <w:pPr>
              <w:tabs>
                <w:tab w:val="clear" w:pos="540"/>
                <w:tab w:val="left" w:pos="6020"/>
              </w:tabs>
              <w:ind w:left="540" w:hanging="540"/>
              <w:rPr>
                <w:rFonts w:ascii="Arial" w:hAnsi="Arial"/>
                <w:sz w:val="20"/>
              </w:rPr>
            </w:pPr>
          </w:p>
        </w:tc>
      </w:tr>
    </w:tbl>
    <w:p w14:paraId="469E38A7" w14:textId="77777777" w:rsidR="00D5291A" w:rsidRPr="00D07C4D" w:rsidRDefault="00D5291A" w:rsidP="00D5291A">
      <w:pPr>
        <w:ind w:left="540" w:hanging="540"/>
        <w:rPr>
          <w:rFonts w:ascii="Arial" w:hAnsi="Arial"/>
          <w:sz w:val="20"/>
        </w:rPr>
      </w:pPr>
    </w:p>
    <w:p w14:paraId="5191C411" w14:textId="77777777" w:rsidR="00D5291A" w:rsidRPr="00D07C4D" w:rsidRDefault="00D5291A" w:rsidP="00D5291A">
      <w:pPr>
        <w:ind w:left="540" w:hanging="540"/>
        <w:rPr>
          <w:rFonts w:ascii="Arial" w:hAnsi="Arial"/>
          <w:sz w:val="20"/>
        </w:rPr>
      </w:pPr>
    </w:p>
    <w:p w14:paraId="601BA999" w14:textId="4B4F06E8" w:rsidR="00D5291A" w:rsidRDefault="00D5291A">
      <w:pPr>
        <w:rPr>
          <w:rFonts w:ascii="Arial" w:hAnsi="Arial"/>
          <w:sz w:val="20"/>
        </w:rPr>
      </w:pPr>
      <w:r>
        <w:rPr>
          <w:rFonts w:ascii="Arial" w:hAnsi="Arial"/>
          <w:sz w:val="20"/>
        </w:rPr>
        <w:t>A.1.</w:t>
      </w:r>
      <w:r>
        <w:rPr>
          <w:rFonts w:ascii="Arial" w:hAnsi="Arial"/>
          <w:sz w:val="20"/>
        </w:rPr>
        <w:tab/>
      </w:r>
      <w:r w:rsidR="00D95FE2">
        <w:rPr>
          <w:rFonts w:ascii="Arial" w:hAnsi="Arial"/>
          <w:sz w:val="20"/>
        </w:rPr>
        <w:t xml:space="preserve">Has the Instructor </w:t>
      </w:r>
      <w:r w:rsidRPr="00D07C4D">
        <w:rPr>
          <w:rFonts w:ascii="Arial" w:hAnsi="Arial"/>
          <w:sz w:val="20"/>
        </w:rPr>
        <w:t>completed the Collaborative Institutional Training Ini</w:t>
      </w:r>
      <w:r>
        <w:rPr>
          <w:rFonts w:ascii="Arial" w:hAnsi="Arial"/>
          <w:sz w:val="20"/>
        </w:rPr>
        <w:t>tiative (i.e., CITI training)?</w:t>
      </w:r>
    </w:p>
    <w:p w14:paraId="2046423A" w14:textId="77777777" w:rsidR="00D5291A" w:rsidRDefault="00D5291A">
      <w:pPr>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
        <w:gridCol w:w="1170"/>
        <w:gridCol w:w="360"/>
        <w:gridCol w:w="1080"/>
      </w:tblGrid>
      <w:tr w:rsidR="00D5291A" w:rsidRPr="008D64CB" w14:paraId="309872C4" w14:textId="77777777">
        <w:tc>
          <w:tcPr>
            <w:tcW w:w="378" w:type="dxa"/>
            <w:shd w:val="clear" w:color="auto" w:fill="E6E6E6"/>
          </w:tcPr>
          <w:p w14:paraId="42677746" w14:textId="77777777" w:rsidR="00D5291A" w:rsidRPr="008D64CB" w:rsidRDefault="00D5291A" w:rsidP="00D5291A">
            <w:pPr>
              <w:tabs>
                <w:tab w:val="clear" w:pos="540"/>
              </w:tabs>
              <w:rPr>
                <w:rFonts w:ascii="Arial" w:hAnsi="Arial"/>
                <w:sz w:val="20"/>
              </w:rPr>
            </w:pPr>
          </w:p>
        </w:tc>
        <w:tc>
          <w:tcPr>
            <w:tcW w:w="1170" w:type="dxa"/>
            <w:tcBorders>
              <w:right w:val="double" w:sz="4" w:space="0" w:color="auto"/>
            </w:tcBorders>
          </w:tcPr>
          <w:p w14:paraId="165787DB" w14:textId="77777777" w:rsidR="00D5291A" w:rsidRPr="008D64CB" w:rsidRDefault="00D5291A" w:rsidP="00D5291A">
            <w:pPr>
              <w:tabs>
                <w:tab w:val="clear" w:pos="540"/>
              </w:tabs>
              <w:rPr>
                <w:rFonts w:ascii="Arial" w:hAnsi="Arial"/>
                <w:sz w:val="20"/>
              </w:rPr>
            </w:pPr>
            <w:r w:rsidRPr="008D64CB">
              <w:rPr>
                <w:rFonts w:ascii="Arial" w:hAnsi="Arial"/>
                <w:sz w:val="20"/>
              </w:rPr>
              <w:t>Yes</w:t>
            </w:r>
          </w:p>
        </w:tc>
        <w:tc>
          <w:tcPr>
            <w:tcW w:w="360" w:type="dxa"/>
            <w:tcBorders>
              <w:left w:val="double" w:sz="4" w:space="0" w:color="auto"/>
            </w:tcBorders>
            <w:shd w:val="clear" w:color="auto" w:fill="E6E6E6"/>
          </w:tcPr>
          <w:p w14:paraId="3703A4B7" w14:textId="77777777" w:rsidR="00D5291A" w:rsidRPr="008D64CB" w:rsidRDefault="00D5291A" w:rsidP="00D5291A">
            <w:pPr>
              <w:tabs>
                <w:tab w:val="clear" w:pos="540"/>
              </w:tabs>
              <w:rPr>
                <w:rFonts w:ascii="Arial" w:hAnsi="Arial"/>
                <w:sz w:val="20"/>
              </w:rPr>
            </w:pPr>
          </w:p>
        </w:tc>
        <w:tc>
          <w:tcPr>
            <w:tcW w:w="1080" w:type="dxa"/>
          </w:tcPr>
          <w:p w14:paraId="21D2D740" w14:textId="77777777" w:rsidR="00D5291A" w:rsidRPr="008D64CB" w:rsidRDefault="00D5291A" w:rsidP="00D5291A">
            <w:pPr>
              <w:tabs>
                <w:tab w:val="clear" w:pos="540"/>
              </w:tabs>
              <w:rPr>
                <w:rFonts w:ascii="Arial" w:hAnsi="Arial"/>
                <w:sz w:val="20"/>
              </w:rPr>
            </w:pPr>
            <w:r w:rsidRPr="008D64CB">
              <w:rPr>
                <w:rFonts w:ascii="Arial" w:hAnsi="Arial"/>
                <w:sz w:val="20"/>
              </w:rPr>
              <w:t>No</w:t>
            </w:r>
          </w:p>
        </w:tc>
      </w:tr>
    </w:tbl>
    <w:p w14:paraId="63778BBD" w14:textId="77777777" w:rsidR="00D5291A" w:rsidRDefault="00D5291A" w:rsidP="00D5291A">
      <w:pPr>
        <w:jc w:val="both"/>
        <w:rPr>
          <w:rFonts w:ascii="Arial" w:hAnsi="Arial"/>
          <w:i/>
          <w:sz w:val="16"/>
        </w:rPr>
      </w:pPr>
    </w:p>
    <w:p w14:paraId="7C38B6E3" w14:textId="2D1BBB5D" w:rsidR="00D5291A" w:rsidRDefault="00F75FB4" w:rsidP="00D5291A">
      <w:pPr>
        <w:rPr>
          <w:rFonts w:ascii="Arial" w:hAnsi="Arial"/>
          <w:sz w:val="20"/>
        </w:rPr>
      </w:pPr>
      <w:r>
        <w:rPr>
          <w:rFonts w:ascii="Arial" w:hAnsi="Arial"/>
          <w:noProof/>
          <w:sz w:val="20"/>
          <w:szCs w:val="22"/>
        </w:rPr>
        <w:drawing>
          <wp:inline distT="0" distB="0" distL="0" distR="0" wp14:anchorId="1BEFAAEA" wp14:editId="547C9B76">
            <wp:extent cx="248073" cy="248073"/>
            <wp:effectExtent l="0" t="0" r="0" b="0"/>
            <wp:docPr id="18" name="Picture 18" descr="Macintosh HD:Users:francisco_silva: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francisco_silva:Desktop:Unknown-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363" cy="248363"/>
                    </a:xfrm>
                    <a:prstGeom prst="rect">
                      <a:avLst/>
                    </a:prstGeom>
                    <a:noFill/>
                    <a:ln>
                      <a:noFill/>
                    </a:ln>
                  </pic:spPr>
                </pic:pic>
              </a:graphicData>
            </a:graphic>
          </wp:inline>
        </w:drawing>
      </w:r>
      <w:r w:rsidR="00D5291A">
        <w:rPr>
          <w:rFonts w:ascii="Arial" w:hAnsi="Arial"/>
          <w:sz w:val="20"/>
        </w:rPr>
        <w:t>If you answered “Yes,” attach the certificate of completion to this application.</w:t>
      </w:r>
    </w:p>
    <w:p w14:paraId="26CD0B84" w14:textId="77777777" w:rsidR="00D5291A" w:rsidRDefault="00D5291A" w:rsidP="00D5291A">
      <w:pPr>
        <w:jc w:val="both"/>
        <w:rPr>
          <w:rFonts w:ascii="Arial" w:hAnsi="Arial"/>
          <w:i/>
          <w:sz w:val="16"/>
        </w:rPr>
      </w:pPr>
    </w:p>
    <w:p w14:paraId="233F93E8" w14:textId="77777777" w:rsidR="00D5291A" w:rsidRPr="00CE3179" w:rsidRDefault="00D73E96" w:rsidP="00D5291A">
      <w:pPr>
        <w:ind w:left="547" w:hanging="547"/>
        <w:jc w:val="both"/>
        <w:rPr>
          <w:rFonts w:ascii="Arial" w:hAnsi="Arial"/>
          <w:b/>
          <w:i/>
          <w:sz w:val="16"/>
        </w:rPr>
      </w:pPr>
      <w:r>
        <w:rPr>
          <w:rFonts w:ascii="Arial" w:hAnsi="Arial"/>
          <w:b/>
          <w:i/>
          <w:noProof/>
          <w:sz w:val="16"/>
        </w:rPr>
        <w:drawing>
          <wp:inline distT="0" distB="0" distL="0" distR="0" wp14:anchorId="280A85AB" wp14:editId="36B6C950">
            <wp:extent cx="171450" cy="171450"/>
            <wp:effectExtent l="19050" t="0" r="0" b="0"/>
            <wp:docPr id="3" name="Picture 3" descr="Stop-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Sign"/>
                    <pic:cNvPicPr>
                      <a:picLocks noChangeAspect="1" noChangeArrowheads="1"/>
                    </pic:cNvPicPr>
                  </pic:nvPicPr>
                  <pic:blipFill>
                    <a:blip r:embed="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D5291A" w:rsidRPr="00CE3179">
        <w:rPr>
          <w:rFonts w:ascii="Arial" w:hAnsi="Arial"/>
          <w:b/>
          <w:i/>
          <w:sz w:val="16"/>
        </w:rPr>
        <w:tab/>
        <w:t>If you answered “No” to the previous question, stop completing this application until you complete the CITI training.  Do not submit the application for IRB review.</w:t>
      </w:r>
    </w:p>
    <w:p w14:paraId="5919F3A9" w14:textId="77777777" w:rsidR="00D5291A" w:rsidRDefault="00D5291A">
      <w:pPr>
        <w:rPr>
          <w:rFonts w:ascii="Arial" w:hAnsi="Arial"/>
          <w:sz w:val="20"/>
        </w:rPr>
      </w:pPr>
    </w:p>
    <w:p w14:paraId="53A58611" w14:textId="01599B45" w:rsidR="00D5291A" w:rsidRPr="00D07C4D" w:rsidRDefault="00D95FE2" w:rsidP="00D5291A">
      <w:pPr>
        <w:tabs>
          <w:tab w:val="clear" w:pos="540"/>
        </w:tabs>
        <w:rPr>
          <w:rFonts w:ascii="Arial" w:hAnsi="Arial"/>
          <w:sz w:val="20"/>
        </w:rPr>
      </w:pPr>
      <w:r>
        <w:rPr>
          <w:rFonts w:ascii="Arial" w:hAnsi="Arial"/>
          <w:sz w:val="20"/>
        </w:rPr>
        <w:t xml:space="preserve">The Instructor will ensure that students complete their CITI training and forward the records to the IRB chair before data collection each time this course is offered with this component. </w:t>
      </w:r>
      <w:r w:rsidR="00D5291A" w:rsidRPr="00D07C4D">
        <w:rPr>
          <w:rFonts w:ascii="Arial" w:hAnsi="Arial"/>
          <w:sz w:val="20"/>
        </w:rPr>
        <w:t>:</w:t>
      </w:r>
    </w:p>
    <w:p w14:paraId="101514B1" w14:textId="77777777" w:rsidR="00D5291A" w:rsidRPr="00D07C4D" w:rsidRDefault="00D5291A">
      <w:pPr>
        <w:rPr>
          <w:rFonts w:ascii="Arial" w:hAnsi="Arial"/>
          <w:sz w:val="20"/>
        </w:rPr>
      </w:pPr>
    </w:p>
    <w:p w14:paraId="020728F4" w14:textId="27130FBA" w:rsidR="001A035A" w:rsidDel="00D21256" w:rsidRDefault="001A035A" w:rsidP="001A035A">
      <w:pPr>
        <w:rPr>
          <w:del w:id="1" w:author="lab-admin" w:date="2017-08-24T12:23:00Z"/>
          <w:rFonts w:ascii="Arial" w:hAnsi="Arial"/>
          <w:b/>
        </w:rPr>
      </w:pPr>
    </w:p>
    <w:p w14:paraId="65A66634" w14:textId="214F0F1D" w:rsidR="00D95FE2" w:rsidDel="00D21256" w:rsidRDefault="00D95FE2" w:rsidP="001A035A">
      <w:pPr>
        <w:rPr>
          <w:del w:id="2" w:author="lab-admin" w:date="2017-08-24T12:23:00Z"/>
          <w:rFonts w:ascii="Arial" w:hAnsi="Arial"/>
          <w:b/>
        </w:rPr>
      </w:pPr>
    </w:p>
    <w:p w14:paraId="3BABC550" w14:textId="77777777" w:rsidR="00D95FE2" w:rsidRDefault="00D95FE2" w:rsidP="001A035A">
      <w:pPr>
        <w:rPr>
          <w:rFonts w:ascii="Arial" w:hAnsi="Arial"/>
          <w:b/>
        </w:rPr>
      </w:pPr>
    </w:p>
    <w:p w14:paraId="47BD6CFF" w14:textId="77777777" w:rsidR="00D95FE2" w:rsidRDefault="00D95FE2" w:rsidP="001A035A">
      <w:pPr>
        <w:rPr>
          <w:rFonts w:ascii="Arial" w:hAnsi="Arial"/>
          <w:b/>
        </w:rPr>
      </w:pPr>
    </w:p>
    <w:p w14:paraId="490B51CC" w14:textId="77777777" w:rsidR="00D95FE2" w:rsidRDefault="00D95FE2" w:rsidP="001A035A">
      <w:pPr>
        <w:rPr>
          <w:rFonts w:ascii="Arial" w:hAnsi="Arial"/>
          <w:b/>
        </w:rPr>
      </w:pPr>
    </w:p>
    <w:p w14:paraId="524DCCCF" w14:textId="77777777" w:rsidR="00D95FE2" w:rsidRDefault="00D95FE2" w:rsidP="001A035A">
      <w:pPr>
        <w:rPr>
          <w:rFonts w:ascii="Arial" w:hAnsi="Arial"/>
          <w:b/>
        </w:rPr>
      </w:pPr>
    </w:p>
    <w:p w14:paraId="0DB708E7" w14:textId="77777777" w:rsidR="00D95FE2" w:rsidRDefault="00D95FE2" w:rsidP="001A035A">
      <w:pPr>
        <w:rPr>
          <w:rFonts w:ascii="Arial" w:hAnsi="Arial"/>
          <w:b/>
        </w:rPr>
      </w:pPr>
    </w:p>
    <w:p w14:paraId="41DD4861" w14:textId="77777777" w:rsidR="00D95FE2" w:rsidRDefault="00D95FE2" w:rsidP="001A035A">
      <w:pPr>
        <w:rPr>
          <w:rFonts w:ascii="Arial" w:hAnsi="Arial"/>
          <w:b/>
        </w:rPr>
      </w:pPr>
    </w:p>
    <w:p w14:paraId="612E8F7F" w14:textId="77777777" w:rsidR="00D95FE2" w:rsidRDefault="00D95FE2" w:rsidP="001A035A">
      <w:pPr>
        <w:rPr>
          <w:rFonts w:ascii="Arial" w:hAnsi="Arial"/>
          <w:b/>
        </w:rPr>
      </w:pPr>
    </w:p>
    <w:p w14:paraId="5243E84E" w14:textId="77777777" w:rsidR="00D95FE2" w:rsidRDefault="00D95FE2" w:rsidP="001A035A">
      <w:pPr>
        <w:rPr>
          <w:rFonts w:ascii="Arial" w:hAnsi="Arial"/>
          <w:b/>
        </w:rPr>
      </w:pPr>
    </w:p>
    <w:p w14:paraId="1233EB21" w14:textId="77777777" w:rsidR="00D95FE2" w:rsidRDefault="00D95FE2" w:rsidP="001A035A">
      <w:pPr>
        <w:rPr>
          <w:rFonts w:ascii="Arial" w:hAnsi="Arial"/>
          <w:b/>
        </w:rPr>
      </w:pPr>
    </w:p>
    <w:p w14:paraId="6CD00EF4" w14:textId="77777777" w:rsidR="00D95FE2" w:rsidRDefault="00D95FE2" w:rsidP="001A035A">
      <w:pPr>
        <w:rPr>
          <w:rFonts w:ascii="Arial" w:hAnsi="Arial"/>
          <w:b/>
        </w:rPr>
      </w:pPr>
    </w:p>
    <w:p w14:paraId="61936361" w14:textId="3B9EB27B" w:rsidR="00D5291A" w:rsidRPr="00B448E0" w:rsidRDefault="00D5291A" w:rsidP="001A035A">
      <w:pPr>
        <w:rPr>
          <w:rFonts w:ascii="Arial" w:hAnsi="Arial"/>
          <w:b/>
        </w:rPr>
      </w:pPr>
      <w:r>
        <w:rPr>
          <w:rFonts w:ascii="Arial" w:hAnsi="Arial"/>
          <w:b/>
        </w:rPr>
        <w:t>Section</w:t>
      </w:r>
      <w:r w:rsidRPr="00B448E0">
        <w:rPr>
          <w:rFonts w:ascii="Arial" w:hAnsi="Arial"/>
          <w:b/>
        </w:rPr>
        <w:t xml:space="preserve"> </w:t>
      </w:r>
      <w:r>
        <w:rPr>
          <w:rFonts w:ascii="Arial" w:hAnsi="Arial"/>
          <w:b/>
        </w:rPr>
        <w:t>B</w:t>
      </w:r>
      <w:r w:rsidRPr="00B448E0">
        <w:rPr>
          <w:rFonts w:ascii="Arial" w:hAnsi="Arial"/>
          <w:b/>
        </w:rPr>
        <w:t xml:space="preserve">. </w:t>
      </w:r>
      <w:r w:rsidR="00D95FE2">
        <w:rPr>
          <w:rFonts w:ascii="Arial" w:hAnsi="Arial"/>
          <w:b/>
        </w:rPr>
        <w:t>Overview</w:t>
      </w:r>
    </w:p>
    <w:p w14:paraId="6E586158" w14:textId="77777777" w:rsidR="00D5291A" w:rsidRDefault="00D5291A" w:rsidP="00D5291A">
      <w:pPr>
        <w:rPr>
          <w:rFonts w:ascii="Arial" w:hAnsi="Arial"/>
          <w:sz w:val="20"/>
        </w:rPr>
      </w:pPr>
    </w:p>
    <w:p w14:paraId="41C649F5" w14:textId="6F100FFF" w:rsidR="00C65738" w:rsidRDefault="00D95FE2" w:rsidP="00C65738">
      <w:pPr>
        <w:rPr>
          <w:rFonts w:ascii="Arial" w:hAnsi="Arial"/>
          <w:sz w:val="20"/>
        </w:rPr>
      </w:pPr>
      <w:r>
        <w:rPr>
          <w:rFonts w:ascii="Arial" w:hAnsi="Arial"/>
          <w:sz w:val="20"/>
        </w:rPr>
        <w:t>B.1.</w:t>
      </w:r>
      <w:r>
        <w:rPr>
          <w:rFonts w:ascii="Arial" w:hAnsi="Arial"/>
          <w:sz w:val="20"/>
        </w:rPr>
        <w:tab/>
      </w:r>
      <w:r w:rsidR="00D5291A" w:rsidRPr="00AF5D85">
        <w:rPr>
          <w:rFonts w:ascii="Arial" w:hAnsi="Arial"/>
          <w:sz w:val="20"/>
        </w:rPr>
        <w:t>In lay language, summarize the purpose and rationale of the proposed project</w:t>
      </w:r>
      <w:r>
        <w:rPr>
          <w:rFonts w:ascii="Arial" w:hAnsi="Arial"/>
          <w:sz w:val="20"/>
        </w:rPr>
        <w:t>(s). Include the range of possible questions being addressed, possible methodologies, etc.</w:t>
      </w:r>
    </w:p>
    <w:p w14:paraId="06B42E91" w14:textId="77777777" w:rsidR="00C65738" w:rsidRPr="00D07C4D" w:rsidRDefault="00C65738" w:rsidP="00C65738">
      <w:pPr>
        <w:rPr>
          <w:rFonts w:ascii="Arial" w:hAnsi="Arial"/>
          <w:sz w:val="20"/>
        </w:rPr>
      </w:pPr>
    </w:p>
    <w:p w14:paraId="273E6D43" w14:textId="77777777" w:rsidR="00C65738" w:rsidRDefault="00C65738" w:rsidP="00C65738">
      <w:pPr>
        <w:jc w:val="both"/>
        <w:rPr>
          <w:rFonts w:ascii="Arial" w:hAnsi="Arial"/>
          <w:bCs/>
          <w:sz w:val="20"/>
          <w:szCs w:val="22"/>
        </w:rPr>
      </w:pPr>
    </w:p>
    <w:p w14:paraId="20F26B46" w14:textId="77777777" w:rsidR="00C65738" w:rsidRPr="00005EA0" w:rsidRDefault="00C65738" w:rsidP="00C65738">
      <w:pPr>
        <w:shd w:val="clear" w:color="auto" w:fill="E6E6E6"/>
        <w:rPr>
          <w:rFonts w:ascii="Arial" w:hAnsi="Arial"/>
          <w:sz w:val="20"/>
        </w:rPr>
      </w:pPr>
    </w:p>
    <w:p w14:paraId="0F0A1E4C" w14:textId="77777777" w:rsidR="00C65738" w:rsidRPr="00D07C4D" w:rsidRDefault="00C65738" w:rsidP="00C65738">
      <w:pPr>
        <w:jc w:val="both"/>
        <w:rPr>
          <w:rFonts w:ascii="Arial" w:hAnsi="Arial"/>
          <w:bCs/>
          <w:sz w:val="20"/>
          <w:szCs w:val="22"/>
        </w:rPr>
      </w:pPr>
    </w:p>
    <w:p w14:paraId="1238F020" w14:textId="32F4F4B6" w:rsidR="00C65738" w:rsidRPr="00C65738" w:rsidRDefault="00C65738" w:rsidP="00C65738">
      <w:pPr>
        <w:tabs>
          <w:tab w:val="clear" w:pos="540"/>
        </w:tabs>
        <w:jc w:val="both"/>
        <w:rPr>
          <w:rFonts w:ascii="Arial" w:hAnsi="Arial"/>
          <w:sz w:val="20"/>
        </w:rPr>
      </w:pPr>
      <w:r w:rsidRPr="00C65738">
        <w:rPr>
          <w:rFonts w:ascii="Arial" w:hAnsi="Arial"/>
          <w:sz w:val="20"/>
        </w:rPr>
        <w:t>B. 2.</w:t>
      </w:r>
      <w:r>
        <w:rPr>
          <w:rFonts w:ascii="Arial" w:hAnsi="Arial"/>
          <w:sz w:val="20"/>
        </w:rPr>
        <w:t xml:space="preserve"> Describe the possible participants</w:t>
      </w:r>
      <w:r w:rsidR="00E7615F">
        <w:rPr>
          <w:rFonts w:ascii="Arial" w:hAnsi="Arial"/>
          <w:sz w:val="20"/>
        </w:rPr>
        <w:t>, including potential recruitment strategies</w:t>
      </w:r>
      <w:r>
        <w:rPr>
          <w:rFonts w:ascii="Arial" w:hAnsi="Arial"/>
          <w:sz w:val="20"/>
        </w:rPr>
        <w:t>.</w:t>
      </w:r>
    </w:p>
    <w:p w14:paraId="2D60BD0A" w14:textId="77777777" w:rsidR="00C65738" w:rsidRDefault="00C65738" w:rsidP="00C65738">
      <w:pPr>
        <w:tabs>
          <w:tab w:val="clear" w:pos="540"/>
        </w:tabs>
        <w:jc w:val="both"/>
        <w:rPr>
          <w:rFonts w:ascii="Arial" w:hAnsi="Arial"/>
          <w:sz w:val="20"/>
        </w:rPr>
      </w:pPr>
    </w:p>
    <w:p w14:paraId="1D9329F4" w14:textId="77777777" w:rsidR="00C65738" w:rsidRDefault="00C65738" w:rsidP="00C65738">
      <w:pPr>
        <w:tabs>
          <w:tab w:val="clear" w:pos="540"/>
        </w:tabs>
        <w:jc w:val="both"/>
        <w:rPr>
          <w:rFonts w:ascii="Arial" w:hAnsi="Arial"/>
          <w:sz w:val="20"/>
        </w:rPr>
      </w:pPr>
    </w:p>
    <w:p w14:paraId="31BD3CE6" w14:textId="77777777" w:rsidR="00C65738" w:rsidRPr="00005EA0" w:rsidRDefault="00C65738" w:rsidP="00C65738">
      <w:pPr>
        <w:shd w:val="clear" w:color="auto" w:fill="E6E6E6"/>
        <w:rPr>
          <w:rFonts w:ascii="Arial" w:hAnsi="Arial"/>
          <w:sz w:val="20"/>
        </w:rPr>
      </w:pPr>
    </w:p>
    <w:p w14:paraId="43D6136E" w14:textId="77777777" w:rsidR="00C65738" w:rsidRDefault="00C65738" w:rsidP="00C65738">
      <w:pPr>
        <w:tabs>
          <w:tab w:val="clear" w:pos="540"/>
        </w:tabs>
        <w:jc w:val="both"/>
        <w:rPr>
          <w:rFonts w:ascii="Arial" w:hAnsi="Arial"/>
          <w:sz w:val="20"/>
        </w:rPr>
      </w:pPr>
    </w:p>
    <w:p w14:paraId="26F1B3B9" w14:textId="3EB6C9FC" w:rsidR="00C65738" w:rsidRDefault="00C65738" w:rsidP="00D5291A">
      <w:pPr>
        <w:ind w:left="-360"/>
        <w:rPr>
          <w:rFonts w:ascii="Arial" w:hAnsi="Arial"/>
          <w:b/>
        </w:rPr>
      </w:pPr>
    </w:p>
    <w:p w14:paraId="46EC3D05" w14:textId="316C568A" w:rsidR="00C65738" w:rsidRPr="00C65738" w:rsidRDefault="00C65738" w:rsidP="00C65738">
      <w:pPr>
        <w:tabs>
          <w:tab w:val="clear" w:pos="540"/>
        </w:tabs>
        <w:jc w:val="both"/>
        <w:rPr>
          <w:rFonts w:ascii="Arial" w:hAnsi="Arial"/>
          <w:sz w:val="20"/>
        </w:rPr>
      </w:pPr>
      <w:r>
        <w:rPr>
          <w:rFonts w:ascii="Arial" w:hAnsi="Arial"/>
        </w:rPr>
        <w:t xml:space="preserve"> </w:t>
      </w:r>
      <w:r w:rsidRPr="00C65738">
        <w:rPr>
          <w:rFonts w:ascii="Arial" w:hAnsi="Arial"/>
          <w:sz w:val="20"/>
        </w:rPr>
        <w:t xml:space="preserve">B. </w:t>
      </w:r>
      <w:r>
        <w:rPr>
          <w:rFonts w:ascii="Arial" w:hAnsi="Arial"/>
          <w:sz w:val="20"/>
        </w:rPr>
        <w:t>3</w:t>
      </w:r>
      <w:r w:rsidRPr="00C65738">
        <w:rPr>
          <w:rFonts w:ascii="Arial" w:hAnsi="Arial"/>
          <w:sz w:val="20"/>
        </w:rPr>
        <w:t>.</w:t>
      </w:r>
      <w:r>
        <w:rPr>
          <w:rFonts w:ascii="Arial" w:hAnsi="Arial"/>
          <w:sz w:val="20"/>
        </w:rPr>
        <w:t xml:space="preserve"> Describe the possible research methods/design.</w:t>
      </w:r>
    </w:p>
    <w:p w14:paraId="056F99FF" w14:textId="42E3B85A" w:rsidR="00C65738" w:rsidRDefault="00C65738" w:rsidP="00D5291A">
      <w:pPr>
        <w:ind w:left="-360"/>
        <w:rPr>
          <w:rFonts w:ascii="Arial" w:hAnsi="Arial"/>
        </w:rPr>
      </w:pPr>
    </w:p>
    <w:p w14:paraId="74D96523" w14:textId="77777777" w:rsidR="00C65738" w:rsidRDefault="00C65738" w:rsidP="00C65738">
      <w:pPr>
        <w:jc w:val="both"/>
        <w:rPr>
          <w:rFonts w:ascii="Arial" w:hAnsi="Arial"/>
          <w:bCs/>
          <w:sz w:val="20"/>
          <w:szCs w:val="22"/>
        </w:rPr>
      </w:pPr>
    </w:p>
    <w:p w14:paraId="5309E354" w14:textId="77777777" w:rsidR="00C65738" w:rsidRPr="00005EA0" w:rsidRDefault="00C65738" w:rsidP="00C65738">
      <w:pPr>
        <w:shd w:val="clear" w:color="auto" w:fill="E6E6E6"/>
        <w:rPr>
          <w:rFonts w:ascii="Arial" w:hAnsi="Arial"/>
          <w:sz w:val="20"/>
        </w:rPr>
      </w:pPr>
    </w:p>
    <w:p w14:paraId="3D62F1D8" w14:textId="77777777" w:rsidR="00C65738" w:rsidRPr="00D07C4D" w:rsidRDefault="00C65738" w:rsidP="00C65738">
      <w:pPr>
        <w:jc w:val="both"/>
        <w:rPr>
          <w:rFonts w:ascii="Arial" w:hAnsi="Arial"/>
          <w:bCs/>
          <w:sz w:val="20"/>
          <w:szCs w:val="22"/>
        </w:rPr>
      </w:pPr>
    </w:p>
    <w:p w14:paraId="4E40324A" w14:textId="77777777" w:rsidR="00C65738" w:rsidRDefault="00C65738" w:rsidP="00C65738">
      <w:pPr>
        <w:tabs>
          <w:tab w:val="clear" w:pos="540"/>
        </w:tabs>
        <w:jc w:val="both"/>
        <w:rPr>
          <w:rFonts w:ascii="Arial" w:hAnsi="Arial"/>
          <w:sz w:val="20"/>
        </w:rPr>
      </w:pPr>
      <w:r w:rsidRPr="00C65738">
        <w:rPr>
          <w:rFonts w:ascii="Arial" w:hAnsi="Arial"/>
          <w:sz w:val="20"/>
        </w:rPr>
        <w:t xml:space="preserve">B. </w:t>
      </w:r>
      <w:r>
        <w:rPr>
          <w:rFonts w:ascii="Arial" w:hAnsi="Arial"/>
          <w:sz w:val="20"/>
        </w:rPr>
        <w:t>4</w:t>
      </w:r>
      <w:r w:rsidRPr="00C65738">
        <w:rPr>
          <w:rFonts w:ascii="Arial" w:hAnsi="Arial"/>
          <w:sz w:val="20"/>
        </w:rPr>
        <w:t>.</w:t>
      </w:r>
      <w:r>
        <w:rPr>
          <w:rFonts w:ascii="Arial" w:hAnsi="Arial"/>
          <w:sz w:val="20"/>
        </w:rPr>
        <w:t xml:space="preserve"> Describe the method for obtaining informed consent and attach the consent form template.</w:t>
      </w:r>
    </w:p>
    <w:p w14:paraId="3FB14B04" w14:textId="0FD614E1" w:rsidR="00C65738" w:rsidRDefault="00C65738" w:rsidP="00C65738">
      <w:pPr>
        <w:tabs>
          <w:tab w:val="clear" w:pos="540"/>
        </w:tabs>
        <w:jc w:val="both"/>
        <w:rPr>
          <w:rFonts w:ascii="Arial" w:hAnsi="Arial"/>
          <w:sz w:val="20"/>
        </w:rPr>
      </w:pPr>
      <w:r>
        <w:rPr>
          <w:rFonts w:ascii="Arial" w:hAnsi="Arial"/>
          <w:sz w:val="20"/>
        </w:rPr>
        <w:t>.</w:t>
      </w:r>
    </w:p>
    <w:p w14:paraId="49FE94A6" w14:textId="77777777" w:rsidR="00C65738" w:rsidRDefault="00C65738" w:rsidP="00C65738">
      <w:pPr>
        <w:tabs>
          <w:tab w:val="clear" w:pos="540"/>
        </w:tabs>
        <w:jc w:val="both"/>
        <w:rPr>
          <w:rFonts w:ascii="Arial" w:hAnsi="Arial"/>
          <w:sz w:val="20"/>
        </w:rPr>
      </w:pPr>
    </w:p>
    <w:p w14:paraId="46998F27" w14:textId="77777777" w:rsidR="00C65738" w:rsidRPr="00005EA0" w:rsidRDefault="00C65738" w:rsidP="00C65738">
      <w:pPr>
        <w:shd w:val="clear" w:color="auto" w:fill="E6E6E6"/>
        <w:rPr>
          <w:rFonts w:ascii="Arial" w:hAnsi="Arial"/>
          <w:sz w:val="20"/>
        </w:rPr>
      </w:pPr>
    </w:p>
    <w:p w14:paraId="0210A364" w14:textId="615A7464" w:rsidR="00897595" w:rsidRDefault="00D5291A" w:rsidP="00C65738">
      <w:pPr>
        <w:ind w:left="-360"/>
        <w:rPr>
          <w:rFonts w:ascii="Arial" w:hAnsi="Arial"/>
          <w:b/>
        </w:rPr>
      </w:pPr>
      <w:r w:rsidRPr="00C65738">
        <w:rPr>
          <w:rFonts w:ascii="Arial" w:hAnsi="Arial"/>
        </w:rPr>
        <w:br w:type="page"/>
      </w:r>
    </w:p>
    <w:p w14:paraId="7C9852DF" w14:textId="75FC7B14" w:rsidR="00D5291A" w:rsidRPr="00163CE1" w:rsidRDefault="00D5291A" w:rsidP="00D5291A">
      <w:pPr>
        <w:ind w:left="-360"/>
        <w:rPr>
          <w:rFonts w:ascii="Arial" w:hAnsi="Arial"/>
          <w:b/>
        </w:rPr>
      </w:pPr>
      <w:r w:rsidRPr="00163CE1">
        <w:rPr>
          <w:rFonts w:ascii="Arial" w:hAnsi="Arial"/>
          <w:b/>
        </w:rPr>
        <w:lastRenderedPageBreak/>
        <w:t xml:space="preserve">Section </w:t>
      </w:r>
      <w:r w:rsidR="00897595">
        <w:rPr>
          <w:rFonts w:ascii="Arial" w:hAnsi="Arial"/>
          <w:b/>
        </w:rPr>
        <w:t>M</w:t>
      </w:r>
      <w:r w:rsidRPr="00163CE1">
        <w:rPr>
          <w:rFonts w:ascii="Arial" w:hAnsi="Arial"/>
          <w:b/>
        </w:rPr>
        <w:t xml:space="preserve">. Certification for </w:t>
      </w:r>
      <w:r w:rsidR="00C65738">
        <w:rPr>
          <w:rFonts w:ascii="Arial" w:hAnsi="Arial"/>
          <w:b/>
        </w:rPr>
        <w:t>Teaching</w:t>
      </w:r>
    </w:p>
    <w:p w14:paraId="7AB02E9E" w14:textId="77777777" w:rsidR="00D5291A" w:rsidRPr="00D07C4D" w:rsidRDefault="00D5291A" w:rsidP="00D5291A">
      <w:pPr>
        <w:jc w:val="both"/>
        <w:rPr>
          <w:rFonts w:ascii="Arial" w:hAnsi="Arial"/>
          <w:sz w:val="20"/>
        </w:rPr>
      </w:pPr>
    </w:p>
    <w:p w14:paraId="53F95C1B" w14:textId="77777777" w:rsidR="00D5291A" w:rsidRPr="00D03924" w:rsidRDefault="00D5291A" w:rsidP="00D5291A">
      <w:pPr>
        <w:jc w:val="both"/>
        <w:rPr>
          <w:rFonts w:ascii="Arial" w:hAnsi="Arial"/>
          <w:i/>
          <w:sz w:val="20"/>
        </w:rPr>
      </w:pPr>
      <w:r w:rsidRPr="00D03924">
        <w:rPr>
          <w:rFonts w:ascii="Arial" w:hAnsi="Arial"/>
          <w:i/>
          <w:sz w:val="20"/>
        </w:rPr>
        <w:t xml:space="preserve">I certify that to the best of my knowledge the information provided above is complete and accurate.  </w:t>
      </w:r>
    </w:p>
    <w:p w14:paraId="204F69A0" w14:textId="77777777" w:rsidR="00D5291A" w:rsidRPr="00D03924" w:rsidRDefault="00D5291A" w:rsidP="00D5291A">
      <w:pPr>
        <w:jc w:val="both"/>
        <w:rPr>
          <w:rFonts w:ascii="Arial" w:hAnsi="Arial"/>
          <w:i/>
          <w:sz w:val="20"/>
        </w:rPr>
      </w:pPr>
    </w:p>
    <w:p w14:paraId="2193F598" w14:textId="77777777" w:rsidR="00D5291A" w:rsidRPr="00D03924" w:rsidRDefault="00D5291A" w:rsidP="00D5291A">
      <w:pPr>
        <w:jc w:val="both"/>
        <w:rPr>
          <w:rFonts w:ascii="Arial" w:hAnsi="Arial"/>
          <w:i/>
          <w:sz w:val="20"/>
        </w:rPr>
      </w:pPr>
      <w:r w:rsidRPr="00D03924">
        <w:rPr>
          <w:rFonts w:ascii="Arial" w:hAnsi="Arial"/>
          <w:i/>
          <w:sz w:val="20"/>
        </w:rPr>
        <w:t xml:space="preserve">I agree to obtain approval from the IRB for any modifications of the above protocol as described.  </w:t>
      </w:r>
    </w:p>
    <w:p w14:paraId="44419339" w14:textId="77777777" w:rsidR="00D5291A" w:rsidRPr="00D03924" w:rsidRDefault="00D5291A" w:rsidP="00D5291A">
      <w:pPr>
        <w:jc w:val="both"/>
        <w:rPr>
          <w:rFonts w:ascii="Arial" w:hAnsi="Arial"/>
          <w:i/>
          <w:sz w:val="20"/>
        </w:rPr>
      </w:pPr>
    </w:p>
    <w:p w14:paraId="22B9C4BB" w14:textId="77777777" w:rsidR="00D5291A" w:rsidRPr="00D03924" w:rsidRDefault="00D5291A" w:rsidP="00D5291A">
      <w:pPr>
        <w:jc w:val="both"/>
        <w:rPr>
          <w:rFonts w:ascii="Arial" w:hAnsi="Arial"/>
          <w:i/>
          <w:sz w:val="20"/>
          <w:szCs w:val="24"/>
        </w:rPr>
      </w:pPr>
      <w:r w:rsidRPr="00D03924">
        <w:rPr>
          <w:rFonts w:ascii="Arial" w:hAnsi="Arial"/>
          <w:i/>
          <w:sz w:val="20"/>
        </w:rPr>
        <w:t>I accept responsibility for ensuring that the rights, welfare, and dignity of the subjects in this study have been protected and are in accordance with applicable federal/state/local laws and regulations and the University's Institutional Guidelines for the Treatment of Human Subjects in Research.</w:t>
      </w:r>
      <w:r w:rsidRPr="00D03924">
        <w:rPr>
          <w:rFonts w:ascii="Arial" w:hAnsi="Arial"/>
          <w:i/>
          <w:sz w:val="20"/>
          <w:szCs w:val="24"/>
        </w:rPr>
        <w:t xml:space="preserve"> </w:t>
      </w:r>
    </w:p>
    <w:p w14:paraId="4BBCF74D" w14:textId="77777777" w:rsidR="00D5291A" w:rsidRPr="00D03924" w:rsidRDefault="00D5291A" w:rsidP="00D5291A">
      <w:pPr>
        <w:jc w:val="both"/>
        <w:rPr>
          <w:rFonts w:ascii="Arial" w:hAnsi="Arial"/>
          <w:i/>
          <w:sz w:val="20"/>
          <w:szCs w:val="24"/>
        </w:rPr>
      </w:pPr>
    </w:p>
    <w:p w14:paraId="531712E2" w14:textId="77777777" w:rsidR="00D5291A" w:rsidRPr="00D03924" w:rsidRDefault="00D5291A" w:rsidP="00D5291A">
      <w:pPr>
        <w:jc w:val="both"/>
        <w:rPr>
          <w:rFonts w:ascii="Arial" w:hAnsi="Arial"/>
          <w:i/>
          <w:sz w:val="20"/>
          <w:szCs w:val="24"/>
        </w:rPr>
      </w:pPr>
    </w:p>
    <w:p w14:paraId="373C416B" w14:textId="77777777" w:rsidR="00D5291A" w:rsidRPr="00D03924" w:rsidRDefault="00D5291A" w:rsidP="00D5291A">
      <w:pPr>
        <w:jc w:val="both"/>
        <w:rPr>
          <w:rFonts w:ascii="Arial" w:hAnsi="Arial"/>
          <w:i/>
          <w:sz w:val="20"/>
          <w:szCs w:val="24"/>
        </w:rPr>
      </w:pPr>
      <w:r w:rsidRPr="00D03924">
        <w:rPr>
          <w:rFonts w:ascii="Arial" w:hAnsi="Arial"/>
          <w:i/>
          <w:sz w:val="20"/>
          <w:szCs w:val="24"/>
        </w:rPr>
        <w:t xml:space="preserve">I will report promptly to the IRB all unanticipated problems or adverse events involving the subjects.  </w:t>
      </w:r>
    </w:p>
    <w:p w14:paraId="1DA66D21" w14:textId="77777777" w:rsidR="00D5291A" w:rsidRPr="00D03924" w:rsidRDefault="00D5291A" w:rsidP="00D5291A">
      <w:pPr>
        <w:jc w:val="both"/>
        <w:rPr>
          <w:rFonts w:ascii="Arial" w:hAnsi="Arial"/>
          <w:i/>
          <w:sz w:val="20"/>
          <w:szCs w:val="24"/>
        </w:rPr>
      </w:pPr>
    </w:p>
    <w:p w14:paraId="14B55ADD" w14:textId="77777777" w:rsidR="00D5291A" w:rsidRPr="00D03924" w:rsidRDefault="00D5291A" w:rsidP="00D5291A">
      <w:pPr>
        <w:jc w:val="both"/>
        <w:rPr>
          <w:rFonts w:ascii="Arial" w:hAnsi="Arial"/>
          <w:i/>
          <w:sz w:val="20"/>
          <w:szCs w:val="24"/>
        </w:rPr>
      </w:pPr>
      <w:r w:rsidRPr="00D03924">
        <w:rPr>
          <w:rFonts w:ascii="Arial" w:hAnsi="Arial"/>
          <w:i/>
          <w:sz w:val="20"/>
          <w:szCs w:val="24"/>
        </w:rPr>
        <w:t xml:space="preserve">I will follow the IRB approved consent process for all subjects.  </w:t>
      </w:r>
    </w:p>
    <w:p w14:paraId="0C6B9BE4" w14:textId="77777777" w:rsidR="00D5291A" w:rsidRPr="00D03924" w:rsidRDefault="00D5291A" w:rsidP="00D5291A">
      <w:pPr>
        <w:jc w:val="both"/>
        <w:rPr>
          <w:rFonts w:ascii="Arial" w:hAnsi="Arial"/>
          <w:i/>
          <w:sz w:val="20"/>
          <w:szCs w:val="24"/>
        </w:rPr>
      </w:pPr>
    </w:p>
    <w:p w14:paraId="174837DF" w14:textId="77777777" w:rsidR="00D5291A" w:rsidRPr="00D03924" w:rsidRDefault="00D5291A" w:rsidP="00D5291A">
      <w:pPr>
        <w:jc w:val="both"/>
        <w:rPr>
          <w:rFonts w:ascii="Arial" w:hAnsi="Arial"/>
          <w:i/>
          <w:sz w:val="20"/>
        </w:rPr>
      </w:pPr>
      <w:r w:rsidRPr="00D03924">
        <w:rPr>
          <w:rFonts w:ascii="Arial" w:hAnsi="Arial"/>
          <w:i/>
          <w:sz w:val="20"/>
        </w:rPr>
        <w:t xml:space="preserve">I </w:t>
      </w:r>
      <w:r>
        <w:rPr>
          <w:rFonts w:ascii="Arial" w:hAnsi="Arial"/>
          <w:i/>
          <w:sz w:val="20"/>
        </w:rPr>
        <w:t>will e</w:t>
      </w:r>
      <w:r w:rsidRPr="00D03924">
        <w:rPr>
          <w:rFonts w:ascii="Arial" w:hAnsi="Arial"/>
          <w:i/>
          <w:sz w:val="20"/>
        </w:rPr>
        <w:t xml:space="preserve">nsure that all personnel conducting the work of this protocol have or will receive appropriate training in the use of human participants in experimentation. </w:t>
      </w:r>
    </w:p>
    <w:p w14:paraId="489428C6" w14:textId="77777777" w:rsidR="00D5291A" w:rsidRPr="00D03924" w:rsidRDefault="00D5291A" w:rsidP="00D5291A">
      <w:pPr>
        <w:jc w:val="both"/>
        <w:rPr>
          <w:rFonts w:ascii="Arial" w:hAnsi="Arial"/>
          <w:i/>
          <w:sz w:val="20"/>
        </w:rPr>
      </w:pPr>
    </w:p>
    <w:p w14:paraId="42E32065" w14:textId="77777777" w:rsidR="00D5291A" w:rsidRPr="00D07C4D" w:rsidRDefault="00D5291A" w:rsidP="00D5291A">
      <w:pPr>
        <w:jc w:val="both"/>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58"/>
        <w:gridCol w:w="3798"/>
      </w:tblGrid>
      <w:tr w:rsidR="00D5291A" w:rsidRPr="00D07C4D" w14:paraId="65280A29" w14:textId="77777777">
        <w:trPr>
          <w:trHeight w:val="737"/>
        </w:trPr>
        <w:tc>
          <w:tcPr>
            <w:tcW w:w="5058" w:type="dxa"/>
            <w:shd w:val="clear" w:color="auto" w:fill="E6E6E6"/>
          </w:tcPr>
          <w:p w14:paraId="1E5EA885" w14:textId="77777777" w:rsidR="00D5291A" w:rsidRPr="00D07C4D" w:rsidRDefault="00D5291A" w:rsidP="00D5291A">
            <w:pPr>
              <w:tabs>
                <w:tab w:val="clear" w:pos="540"/>
              </w:tabs>
              <w:rPr>
                <w:rFonts w:ascii="Arial" w:hAnsi="Arial"/>
                <w:sz w:val="20"/>
              </w:rPr>
            </w:pPr>
          </w:p>
        </w:tc>
        <w:tc>
          <w:tcPr>
            <w:tcW w:w="3798" w:type="dxa"/>
            <w:shd w:val="clear" w:color="auto" w:fill="E6E6E6"/>
          </w:tcPr>
          <w:p w14:paraId="3073CA63" w14:textId="77777777" w:rsidR="00D5291A" w:rsidRPr="00D07C4D" w:rsidRDefault="00D5291A" w:rsidP="00D5291A">
            <w:pPr>
              <w:tabs>
                <w:tab w:val="clear" w:pos="540"/>
              </w:tabs>
              <w:rPr>
                <w:rFonts w:ascii="Arial" w:hAnsi="Arial"/>
                <w:sz w:val="20"/>
              </w:rPr>
            </w:pPr>
          </w:p>
        </w:tc>
      </w:tr>
      <w:tr w:rsidR="00D5291A" w:rsidRPr="00D07C4D" w14:paraId="22408FF2" w14:textId="77777777">
        <w:tc>
          <w:tcPr>
            <w:tcW w:w="5058" w:type="dxa"/>
          </w:tcPr>
          <w:p w14:paraId="4C1AAAB3" w14:textId="023D708E" w:rsidR="00D5291A" w:rsidRPr="00D07C4D" w:rsidRDefault="00341A2C" w:rsidP="00D5291A">
            <w:pPr>
              <w:tabs>
                <w:tab w:val="clear" w:pos="540"/>
              </w:tabs>
              <w:rPr>
                <w:rFonts w:ascii="Arial" w:hAnsi="Arial"/>
                <w:sz w:val="20"/>
              </w:rPr>
            </w:pPr>
            <w:r>
              <w:rPr>
                <w:rFonts w:ascii="Arial" w:hAnsi="Arial"/>
                <w:sz w:val="20"/>
              </w:rPr>
              <w:t>Signature of Instructor</w:t>
            </w:r>
          </w:p>
        </w:tc>
        <w:tc>
          <w:tcPr>
            <w:tcW w:w="3798" w:type="dxa"/>
          </w:tcPr>
          <w:p w14:paraId="36136CC5" w14:textId="77777777" w:rsidR="00D5291A" w:rsidRPr="00D07C4D" w:rsidRDefault="00D5291A" w:rsidP="00D5291A">
            <w:pPr>
              <w:tabs>
                <w:tab w:val="clear" w:pos="540"/>
              </w:tabs>
              <w:rPr>
                <w:rFonts w:ascii="Arial" w:hAnsi="Arial"/>
                <w:sz w:val="20"/>
              </w:rPr>
            </w:pPr>
            <w:r w:rsidRPr="00D07C4D">
              <w:rPr>
                <w:rFonts w:ascii="Arial" w:hAnsi="Arial"/>
                <w:sz w:val="20"/>
              </w:rPr>
              <w:t>Date</w:t>
            </w:r>
          </w:p>
        </w:tc>
      </w:tr>
    </w:tbl>
    <w:p w14:paraId="21DEEA3E" w14:textId="77777777" w:rsidR="00D5291A" w:rsidRDefault="00D5291A" w:rsidP="00D5291A">
      <w:pPr>
        <w:jc w:val="both"/>
        <w:rPr>
          <w:rFonts w:ascii="Arial" w:hAnsi="Arial"/>
          <w:sz w:val="20"/>
        </w:rPr>
      </w:pPr>
    </w:p>
    <w:p w14:paraId="3225B900" w14:textId="77777777" w:rsidR="00341A2C" w:rsidRDefault="00341A2C" w:rsidP="00D5291A">
      <w:pPr>
        <w:jc w:val="both"/>
        <w:rPr>
          <w:rFonts w:ascii="Arial" w:hAnsi="Arial"/>
          <w:sz w:val="20"/>
        </w:rPr>
      </w:pPr>
    </w:p>
    <w:p w14:paraId="6C371280" w14:textId="77777777" w:rsidR="00341A2C" w:rsidRDefault="00341A2C" w:rsidP="00D5291A">
      <w:pPr>
        <w:jc w:val="both"/>
        <w:rPr>
          <w:rFonts w:ascii="Arial" w:hAnsi="Arial"/>
          <w:sz w:val="20"/>
        </w:rPr>
      </w:pPr>
    </w:p>
    <w:p w14:paraId="17CD9D78" w14:textId="77777777" w:rsidR="00341A2C" w:rsidRPr="00D07C4D" w:rsidRDefault="00341A2C" w:rsidP="00D5291A">
      <w:pPr>
        <w:jc w:val="both"/>
        <w:rPr>
          <w:rFonts w:ascii="Arial" w:hAnsi="Arial"/>
          <w:sz w:val="20"/>
        </w:rPr>
      </w:pPr>
    </w:p>
    <w:p w14:paraId="28859890" w14:textId="0A13BC26" w:rsidR="00D5291A" w:rsidRPr="00FC4D93" w:rsidRDefault="00D5291A" w:rsidP="00897595">
      <w:pPr>
        <w:ind w:left="-360"/>
        <w:rPr>
          <w:rFonts w:ascii="Arial" w:hAnsi="Arial"/>
          <w:i/>
        </w:rPr>
      </w:pPr>
      <w:r w:rsidRPr="001931E1">
        <w:rPr>
          <w:rFonts w:ascii="Arial" w:hAnsi="Arial"/>
          <w:i/>
          <w:highlight w:val="yellow"/>
        </w:rPr>
        <w:t>For IRB use only.  Do not write or type below this line.</w:t>
      </w:r>
    </w:p>
    <w:p w14:paraId="283AA2B5" w14:textId="77777777" w:rsidR="00D5291A" w:rsidRPr="00D07C4D" w:rsidRDefault="005429F9" w:rsidP="00D5291A">
      <w:pPr>
        <w:jc w:val="both"/>
        <w:rPr>
          <w:rFonts w:ascii="Arial" w:hAnsi="Arial"/>
          <w:sz w:val="20"/>
        </w:rPr>
      </w:pPr>
      <w:r>
        <w:rPr>
          <w:rFonts w:ascii="Arial" w:hAnsi="Arial"/>
          <w:sz w:val="20"/>
        </w:rPr>
        <w:pict w14:anchorId="063383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4pt" o:hrpct="0" o:hralign="center" o:hr="t">
            <v:imagedata r:id="rId12" o:title="Default Line"/>
          </v:shape>
        </w:pict>
      </w:r>
    </w:p>
    <w:p w14:paraId="6C80BDC9" w14:textId="77777777" w:rsidR="00D5291A" w:rsidRPr="00D07C4D" w:rsidRDefault="00D5291A" w:rsidP="00D5291A">
      <w:pPr>
        <w:jc w:val="both"/>
        <w:rPr>
          <w:rFonts w:ascii="Arial" w:hAnsi="Arial"/>
          <w:sz w:val="20"/>
        </w:rPr>
      </w:pPr>
    </w:p>
    <w:p w14:paraId="21FDC587" w14:textId="77777777" w:rsidR="00D5291A" w:rsidRPr="00137EF7" w:rsidRDefault="00D5291A" w:rsidP="00D5291A">
      <w:pPr>
        <w:jc w:val="both"/>
        <w:rPr>
          <w:rFonts w:ascii="Arial" w:hAnsi="Arial"/>
          <w:b/>
          <w:sz w:val="20"/>
        </w:rPr>
      </w:pPr>
      <w:r w:rsidRPr="00137EF7">
        <w:rPr>
          <w:rFonts w:ascii="Arial" w:hAnsi="Arial"/>
          <w:b/>
          <w:sz w:val="20"/>
        </w:rPr>
        <w:t>IRB Decision</w:t>
      </w:r>
    </w:p>
    <w:p w14:paraId="1F8F891D" w14:textId="77777777" w:rsidR="00D5291A" w:rsidRDefault="00D5291A" w:rsidP="00D5291A">
      <w:pPr>
        <w:jc w:val="both"/>
        <w:rPr>
          <w:rFonts w:ascii="Arial" w:hAnsi="Arial"/>
          <w:sz w:val="20"/>
        </w:rPr>
      </w:pPr>
    </w:p>
    <w:p w14:paraId="608BD26F" w14:textId="77777777" w:rsidR="00D5291A" w:rsidRPr="00D07C4D" w:rsidRDefault="00D5291A" w:rsidP="00D5291A">
      <w:pPr>
        <w:jc w:val="both"/>
        <w:rPr>
          <w:rFonts w:ascii="Arial" w:hAnsi="Arial"/>
          <w:sz w:val="20"/>
        </w:rPr>
      </w:pPr>
    </w:p>
    <w:p w14:paraId="6F14CF4D" w14:textId="77777777" w:rsidR="00D5291A" w:rsidRDefault="00D5291A" w:rsidP="00D5291A">
      <w:pPr>
        <w:jc w:val="both"/>
        <w:rPr>
          <w:rFonts w:ascii="Arial" w:hAnsi="Arial"/>
          <w:sz w:val="20"/>
        </w:rPr>
      </w:pPr>
      <w:r>
        <w:rPr>
          <w:rFonts w:ascii="Arial" w:hAnsi="Arial"/>
          <w:sz w:val="20"/>
        </w:rPr>
        <w:t>[ ] Approved</w:t>
      </w:r>
    </w:p>
    <w:p w14:paraId="0C61BB28" w14:textId="77777777" w:rsidR="00D5291A" w:rsidRDefault="00D5291A" w:rsidP="00D5291A">
      <w:pPr>
        <w:jc w:val="both"/>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6588"/>
      </w:tblGrid>
      <w:tr w:rsidR="00D5291A" w:rsidRPr="00D07C4D" w14:paraId="1EEBA002" w14:textId="77777777">
        <w:tc>
          <w:tcPr>
            <w:tcW w:w="2268" w:type="dxa"/>
            <w:shd w:val="clear" w:color="auto" w:fill="auto"/>
          </w:tcPr>
          <w:p w14:paraId="1C559C84" w14:textId="77777777" w:rsidR="00D5291A" w:rsidRPr="00D07C4D" w:rsidRDefault="00D5291A" w:rsidP="00D5291A">
            <w:pPr>
              <w:tabs>
                <w:tab w:val="clear" w:pos="540"/>
              </w:tabs>
              <w:ind w:left="540" w:hanging="540"/>
              <w:rPr>
                <w:rFonts w:ascii="Arial" w:hAnsi="Arial"/>
                <w:sz w:val="20"/>
              </w:rPr>
            </w:pPr>
            <w:r>
              <w:rPr>
                <w:rFonts w:ascii="Arial" w:hAnsi="Arial"/>
                <w:sz w:val="20"/>
              </w:rPr>
              <w:t>IRB approval number</w:t>
            </w:r>
            <w:r w:rsidRPr="00D07C4D">
              <w:rPr>
                <w:rFonts w:ascii="Arial" w:hAnsi="Arial"/>
                <w:sz w:val="20"/>
              </w:rPr>
              <w:t>:</w:t>
            </w:r>
          </w:p>
        </w:tc>
        <w:tc>
          <w:tcPr>
            <w:tcW w:w="6588" w:type="dxa"/>
            <w:shd w:val="clear" w:color="auto" w:fill="auto"/>
          </w:tcPr>
          <w:p w14:paraId="1B622329" w14:textId="77777777" w:rsidR="00D5291A" w:rsidRPr="00D07C4D" w:rsidRDefault="00D5291A" w:rsidP="00D5291A">
            <w:pPr>
              <w:tabs>
                <w:tab w:val="clear" w:pos="540"/>
                <w:tab w:val="left" w:pos="6020"/>
              </w:tabs>
              <w:ind w:left="540" w:hanging="540"/>
              <w:rPr>
                <w:rFonts w:ascii="Arial" w:hAnsi="Arial"/>
                <w:sz w:val="20"/>
              </w:rPr>
            </w:pPr>
          </w:p>
        </w:tc>
      </w:tr>
    </w:tbl>
    <w:p w14:paraId="50662479" w14:textId="77777777" w:rsidR="00D5291A" w:rsidRDefault="00D5291A" w:rsidP="00D5291A">
      <w:pPr>
        <w:jc w:val="both"/>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6588"/>
      </w:tblGrid>
      <w:tr w:rsidR="00D5291A" w:rsidRPr="00D07C4D" w14:paraId="682E5852" w14:textId="77777777">
        <w:tc>
          <w:tcPr>
            <w:tcW w:w="2268" w:type="dxa"/>
            <w:shd w:val="clear" w:color="auto" w:fill="auto"/>
          </w:tcPr>
          <w:p w14:paraId="79921530" w14:textId="77777777" w:rsidR="00D5291A" w:rsidRPr="00D07C4D" w:rsidRDefault="00D5291A" w:rsidP="00D5291A">
            <w:pPr>
              <w:tabs>
                <w:tab w:val="clear" w:pos="540"/>
              </w:tabs>
              <w:ind w:left="540" w:hanging="540"/>
              <w:rPr>
                <w:rFonts w:ascii="Arial" w:hAnsi="Arial"/>
                <w:sz w:val="20"/>
              </w:rPr>
            </w:pPr>
            <w:r>
              <w:rPr>
                <w:rFonts w:ascii="Arial" w:hAnsi="Arial"/>
                <w:sz w:val="20"/>
              </w:rPr>
              <w:t>Date approval starts</w:t>
            </w:r>
            <w:r w:rsidRPr="00D07C4D">
              <w:rPr>
                <w:rFonts w:ascii="Arial" w:hAnsi="Arial"/>
                <w:sz w:val="20"/>
              </w:rPr>
              <w:t>:</w:t>
            </w:r>
          </w:p>
        </w:tc>
        <w:tc>
          <w:tcPr>
            <w:tcW w:w="6588" w:type="dxa"/>
            <w:shd w:val="clear" w:color="auto" w:fill="auto"/>
          </w:tcPr>
          <w:p w14:paraId="7443CD78" w14:textId="77777777" w:rsidR="00D5291A" w:rsidRPr="00D07C4D" w:rsidRDefault="00D5291A" w:rsidP="00D5291A">
            <w:pPr>
              <w:tabs>
                <w:tab w:val="clear" w:pos="540"/>
                <w:tab w:val="left" w:pos="6020"/>
              </w:tabs>
              <w:ind w:left="540" w:hanging="540"/>
              <w:rPr>
                <w:rFonts w:ascii="Arial" w:hAnsi="Arial"/>
                <w:sz w:val="20"/>
              </w:rPr>
            </w:pPr>
          </w:p>
        </w:tc>
      </w:tr>
    </w:tbl>
    <w:p w14:paraId="2BA16CC9" w14:textId="77777777" w:rsidR="00D5291A" w:rsidRDefault="00D5291A" w:rsidP="00D5291A">
      <w:pPr>
        <w:jc w:val="both"/>
        <w:rPr>
          <w:rFonts w:ascii="Arial" w:hAnsi="Arial"/>
          <w:sz w:val="20"/>
        </w:rPr>
      </w:pPr>
    </w:p>
    <w:p w14:paraId="6AD73861" w14:textId="77777777" w:rsidR="00D5291A" w:rsidRPr="00D07C4D" w:rsidRDefault="00D5291A" w:rsidP="00D5291A">
      <w:pPr>
        <w:jc w:val="both"/>
        <w:rPr>
          <w:rFonts w:ascii="Arial" w:hAnsi="Arial"/>
          <w:sz w:val="20"/>
        </w:rPr>
      </w:pPr>
    </w:p>
    <w:p w14:paraId="5D9AC784" w14:textId="77777777" w:rsidR="00D5291A" w:rsidRPr="00604712" w:rsidRDefault="00D5291A" w:rsidP="00D5291A">
      <w:pPr>
        <w:jc w:val="both"/>
        <w:rPr>
          <w:rFonts w:ascii="Arial" w:hAnsi="Arial"/>
          <w:sz w:val="20"/>
        </w:rPr>
      </w:pPr>
      <w:r w:rsidRPr="00604712">
        <w:rPr>
          <w:rFonts w:ascii="Arial" w:hAnsi="Arial"/>
          <w:sz w:val="20"/>
        </w:rPr>
        <w:t>[ ] Approv</w:t>
      </w:r>
      <w:r>
        <w:rPr>
          <w:rFonts w:ascii="Arial" w:hAnsi="Arial"/>
          <w:sz w:val="20"/>
        </w:rPr>
        <w:t>ed with conditions (</w:t>
      </w:r>
      <w:r w:rsidRPr="00604712">
        <w:rPr>
          <w:rFonts w:ascii="Arial" w:hAnsi="Arial"/>
          <w:sz w:val="20"/>
        </w:rPr>
        <w:t xml:space="preserve">i.e., </w:t>
      </w:r>
      <w:r w:rsidRPr="00604712">
        <w:rPr>
          <w:rFonts w:ascii="Arial" w:hAnsi="Arial" w:cs="Verdana"/>
          <w:sz w:val="20"/>
          <w:szCs w:val="24"/>
        </w:rPr>
        <w:t>the IRB requires as a condition of ap</w:t>
      </w:r>
      <w:r>
        <w:rPr>
          <w:rFonts w:ascii="Arial" w:hAnsi="Arial" w:cs="Verdana"/>
          <w:sz w:val="20"/>
          <w:szCs w:val="24"/>
        </w:rPr>
        <w:t>proval that the investigator</w:t>
      </w:r>
      <w:r w:rsidRPr="00604712">
        <w:rPr>
          <w:rFonts w:ascii="Arial" w:hAnsi="Arial" w:cs="Verdana"/>
          <w:sz w:val="20"/>
          <w:szCs w:val="24"/>
        </w:rPr>
        <w:t xml:space="preserve"> make specified changes to the research protocol or i</w:t>
      </w:r>
      <w:r>
        <w:rPr>
          <w:rFonts w:ascii="Arial" w:hAnsi="Arial" w:cs="Verdana"/>
          <w:sz w:val="20"/>
          <w:szCs w:val="24"/>
        </w:rPr>
        <w:t>nformed consent document(s),</w:t>
      </w:r>
      <w:r w:rsidRPr="00604712">
        <w:rPr>
          <w:rFonts w:ascii="Arial" w:hAnsi="Arial" w:cs="Verdana"/>
          <w:sz w:val="20"/>
          <w:szCs w:val="24"/>
        </w:rPr>
        <w:t xml:space="preserve"> confirm specific assumptions or understandings on the part of the IRB regarding how the res</w:t>
      </w:r>
      <w:r>
        <w:rPr>
          <w:rFonts w:ascii="Arial" w:hAnsi="Arial" w:cs="Verdana"/>
          <w:sz w:val="20"/>
          <w:szCs w:val="24"/>
        </w:rPr>
        <w:t xml:space="preserve">earch will be conducted, or </w:t>
      </w:r>
      <w:r w:rsidRPr="00604712">
        <w:rPr>
          <w:rFonts w:ascii="Arial" w:hAnsi="Arial" w:cs="Verdana"/>
          <w:sz w:val="20"/>
          <w:szCs w:val="24"/>
        </w:rPr>
        <w:t>submit additional documents</w:t>
      </w:r>
      <w:r>
        <w:rPr>
          <w:rFonts w:ascii="Arial" w:hAnsi="Arial"/>
          <w:sz w:val="20"/>
        </w:rPr>
        <w:t>)</w:t>
      </w:r>
    </w:p>
    <w:p w14:paraId="15E4EA8C" w14:textId="77777777" w:rsidR="00D5291A" w:rsidRDefault="00D5291A" w:rsidP="00D5291A">
      <w:pPr>
        <w:jc w:val="both"/>
        <w:rPr>
          <w:rFonts w:ascii="Arial" w:hAnsi="Arial"/>
          <w:sz w:val="20"/>
        </w:rPr>
      </w:pPr>
    </w:p>
    <w:p w14:paraId="0A06BD4D" w14:textId="77777777" w:rsidR="00D5291A" w:rsidRPr="00D07C4D" w:rsidRDefault="00D5291A" w:rsidP="00D5291A">
      <w:pPr>
        <w:jc w:val="both"/>
        <w:rPr>
          <w:rFonts w:ascii="Arial" w:hAnsi="Arial"/>
          <w:sz w:val="20"/>
        </w:rPr>
      </w:pPr>
    </w:p>
    <w:p w14:paraId="3F98EE8A" w14:textId="77777777" w:rsidR="00D5291A" w:rsidRPr="00D07C4D" w:rsidRDefault="00D5291A" w:rsidP="00D5291A">
      <w:pPr>
        <w:jc w:val="both"/>
        <w:rPr>
          <w:rFonts w:ascii="Arial" w:hAnsi="Arial"/>
          <w:sz w:val="20"/>
        </w:rPr>
      </w:pPr>
      <w:r w:rsidRPr="00D07C4D">
        <w:rPr>
          <w:rFonts w:ascii="Arial" w:hAnsi="Arial"/>
          <w:sz w:val="20"/>
        </w:rPr>
        <w:t xml:space="preserve">[ ] </w:t>
      </w:r>
      <w:r>
        <w:rPr>
          <w:rFonts w:ascii="Arial" w:hAnsi="Arial"/>
          <w:sz w:val="20"/>
        </w:rPr>
        <w:t>Not Approved</w:t>
      </w:r>
    </w:p>
    <w:p w14:paraId="69040D7B" w14:textId="77777777" w:rsidR="00D5291A" w:rsidRDefault="00D5291A" w:rsidP="00D5291A">
      <w:pPr>
        <w:jc w:val="both"/>
        <w:rPr>
          <w:rFonts w:ascii="Arial" w:hAnsi="Arial"/>
          <w:sz w:val="20"/>
        </w:rPr>
      </w:pPr>
    </w:p>
    <w:p w14:paraId="5B86105B" w14:textId="77777777" w:rsidR="00D5291A" w:rsidRPr="00D07C4D" w:rsidRDefault="00D5291A" w:rsidP="00D5291A">
      <w:pPr>
        <w:jc w:val="both"/>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58"/>
        <w:gridCol w:w="3798"/>
      </w:tblGrid>
      <w:tr w:rsidR="00D5291A" w:rsidRPr="00D07C4D" w14:paraId="6773FB5D" w14:textId="77777777">
        <w:trPr>
          <w:trHeight w:val="755"/>
        </w:trPr>
        <w:tc>
          <w:tcPr>
            <w:tcW w:w="5058" w:type="dxa"/>
            <w:shd w:val="clear" w:color="auto" w:fill="auto"/>
          </w:tcPr>
          <w:p w14:paraId="412E69BF" w14:textId="77777777" w:rsidR="00D5291A" w:rsidRPr="00D07C4D" w:rsidRDefault="00D5291A" w:rsidP="00D5291A">
            <w:pPr>
              <w:tabs>
                <w:tab w:val="clear" w:pos="540"/>
              </w:tabs>
              <w:rPr>
                <w:rFonts w:ascii="Arial" w:hAnsi="Arial"/>
                <w:sz w:val="20"/>
              </w:rPr>
            </w:pPr>
          </w:p>
        </w:tc>
        <w:tc>
          <w:tcPr>
            <w:tcW w:w="3798" w:type="dxa"/>
            <w:shd w:val="clear" w:color="auto" w:fill="auto"/>
          </w:tcPr>
          <w:p w14:paraId="2C9B9370" w14:textId="77777777" w:rsidR="00D5291A" w:rsidRPr="00D07C4D" w:rsidRDefault="00D5291A" w:rsidP="00D5291A">
            <w:pPr>
              <w:tabs>
                <w:tab w:val="clear" w:pos="540"/>
              </w:tabs>
              <w:rPr>
                <w:rFonts w:ascii="Arial" w:hAnsi="Arial"/>
                <w:sz w:val="20"/>
              </w:rPr>
            </w:pPr>
          </w:p>
        </w:tc>
      </w:tr>
      <w:tr w:rsidR="00D5291A" w:rsidRPr="00D07C4D" w14:paraId="41D0ACEA" w14:textId="77777777">
        <w:tc>
          <w:tcPr>
            <w:tcW w:w="5058" w:type="dxa"/>
          </w:tcPr>
          <w:p w14:paraId="677F0A28" w14:textId="77777777" w:rsidR="00D5291A" w:rsidRPr="00D07C4D" w:rsidRDefault="00D5291A" w:rsidP="00D5291A">
            <w:pPr>
              <w:tabs>
                <w:tab w:val="clear" w:pos="540"/>
              </w:tabs>
              <w:rPr>
                <w:rFonts w:ascii="Arial" w:hAnsi="Arial"/>
                <w:sz w:val="20"/>
              </w:rPr>
            </w:pPr>
            <w:r w:rsidRPr="00D07C4D">
              <w:rPr>
                <w:rFonts w:ascii="Arial" w:hAnsi="Arial"/>
                <w:sz w:val="20"/>
              </w:rPr>
              <w:t>Signature of IRB Chair</w:t>
            </w:r>
          </w:p>
        </w:tc>
        <w:tc>
          <w:tcPr>
            <w:tcW w:w="3798" w:type="dxa"/>
          </w:tcPr>
          <w:p w14:paraId="0FB5858A" w14:textId="77777777" w:rsidR="00D5291A" w:rsidRPr="00D07C4D" w:rsidRDefault="00D5291A" w:rsidP="00D5291A">
            <w:pPr>
              <w:tabs>
                <w:tab w:val="clear" w:pos="540"/>
              </w:tabs>
              <w:rPr>
                <w:rFonts w:ascii="Arial" w:hAnsi="Arial"/>
                <w:sz w:val="20"/>
              </w:rPr>
            </w:pPr>
            <w:r>
              <w:rPr>
                <w:rFonts w:ascii="Arial" w:hAnsi="Arial"/>
                <w:sz w:val="20"/>
              </w:rPr>
              <w:t>Current d</w:t>
            </w:r>
            <w:r w:rsidRPr="00D07C4D">
              <w:rPr>
                <w:rFonts w:ascii="Arial" w:hAnsi="Arial"/>
                <w:sz w:val="20"/>
              </w:rPr>
              <w:t>ate</w:t>
            </w:r>
          </w:p>
        </w:tc>
      </w:tr>
    </w:tbl>
    <w:p w14:paraId="7D86662B" w14:textId="77777777" w:rsidR="00D5291A" w:rsidRPr="00D07C4D" w:rsidRDefault="00D5291A">
      <w:pPr>
        <w:rPr>
          <w:rFonts w:ascii="Arial" w:hAnsi="Arial"/>
          <w:sz w:val="20"/>
        </w:rPr>
      </w:pPr>
    </w:p>
    <w:sectPr w:rsidR="00D5291A" w:rsidRPr="00D07C4D" w:rsidSect="00D5291A">
      <w:footerReference w:type="default" r:id="rId13"/>
      <w:type w:val="continuous"/>
      <w:pgSz w:w="12240" w:h="15840"/>
      <w:pgMar w:top="1440" w:right="81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E0E53" w14:textId="77777777" w:rsidR="00F16FEB" w:rsidRDefault="00F16FEB">
      <w:r>
        <w:separator/>
      </w:r>
    </w:p>
  </w:endnote>
  <w:endnote w:type="continuationSeparator" w:id="0">
    <w:p w14:paraId="31BFD90C" w14:textId="77777777" w:rsidR="00F16FEB" w:rsidRDefault="00F1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7F17E" w14:textId="77777777" w:rsidR="00D95FE2" w:rsidRDefault="005429F9" w:rsidP="00D5291A">
    <w:pPr>
      <w:pStyle w:val="Footer"/>
      <w:rPr>
        <w:rFonts w:ascii="Arial" w:hAnsi="Arial"/>
        <w:sz w:val="16"/>
      </w:rPr>
    </w:pPr>
    <w:r>
      <w:rPr>
        <w:rFonts w:ascii="Arial" w:hAnsi="Arial"/>
        <w:sz w:val="16"/>
      </w:rPr>
      <w:pict w14:anchorId="07358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6.5pt;height:1.5pt" o:hrpct="0" o:hr="t">
          <v:imagedata r:id="rId1" o:title="Default Line"/>
          <o:lock v:ext="edit" aspectratio="f"/>
        </v:shape>
      </w:pict>
    </w:r>
  </w:p>
  <w:p w14:paraId="761827DE" w14:textId="77777777" w:rsidR="00D95FE2" w:rsidRPr="005B4EB4" w:rsidRDefault="00D95FE2" w:rsidP="00D5291A">
    <w:pPr>
      <w:pStyle w:val="Footer"/>
      <w:rPr>
        <w:rFonts w:ascii="Arial" w:hAnsi="Arial"/>
        <w:sz w:val="16"/>
      </w:rPr>
    </w:pPr>
    <w:r w:rsidRPr="005B4EB4">
      <w:rPr>
        <w:rFonts w:ascii="Arial" w:hAnsi="Arial"/>
        <w:sz w:val="16"/>
      </w:rPr>
      <w:t>University of Redlands IRB Application to Use Human Subjects in Research</w:t>
    </w:r>
    <w:r w:rsidRPr="005B4EB4">
      <w:rPr>
        <w:rFonts w:ascii="Arial" w:hAnsi="Arial"/>
        <w:sz w:val="16"/>
      </w:rPr>
      <w:tab/>
    </w:r>
    <w:r w:rsidRPr="005B4EB4">
      <w:rPr>
        <w:rFonts w:ascii="Arial" w:hAnsi="Arial"/>
        <w:sz w:val="16"/>
      </w:rPr>
      <w:tab/>
    </w:r>
    <w:r w:rsidRPr="005B4EB4">
      <w:rPr>
        <w:rFonts w:ascii="Arial" w:hAnsi="Arial"/>
        <w:sz w:val="16"/>
      </w:rPr>
      <w:fldChar w:fldCharType="begin"/>
    </w:r>
    <w:r w:rsidRPr="005B4EB4">
      <w:rPr>
        <w:rFonts w:ascii="Arial" w:hAnsi="Arial"/>
        <w:sz w:val="16"/>
      </w:rPr>
      <w:instrText xml:space="preserve"> PAGE  </w:instrText>
    </w:r>
    <w:r w:rsidRPr="005B4EB4">
      <w:rPr>
        <w:rFonts w:ascii="Arial" w:hAnsi="Arial"/>
        <w:sz w:val="16"/>
      </w:rPr>
      <w:fldChar w:fldCharType="separate"/>
    </w:r>
    <w:r w:rsidR="005429F9">
      <w:rPr>
        <w:rFonts w:ascii="Arial" w:hAnsi="Arial"/>
        <w:noProof/>
        <w:sz w:val="16"/>
      </w:rPr>
      <w:t>1</w:t>
    </w:r>
    <w:r w:rsidRPr="005B4EB4">
      <w:rPr>
        <w:rFonts w:ascii="Arial" w:hAnsi="Arial"/>
        <w:sz w:val="16"/>
      </w:rPr>
      <w:fldChar w:fldCharType="end"/>
    </w:r>
  </w:p>
  <w:p w14:paraId="17BE593A" w14:textId="77777777" w:rsidR="00D95FE2" w:rsidRDefault="00D95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B990C" w14:textId="77777777" w:rsidR="00F16FEB" w:rsidRDefault="00F16FEB">
      <w:r>
        <w:separator/>
      </w:r>
    </w:p>
  </w:footnote>
  <w:footnote w:type="continuationSeparator" w:id="0">
    <w:p w14:paraId="205FB070" w14:textId="77777777" w:rsidR="00F16FEB" w:rsidRDefault="00F16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6"/>
      <w:numFmt w:val="decimal"/>
      <w:lvlText w:val="%1."/>
      <w:legacy w:legacy="1" w:legacySpace="0" w:legacyIndent="360"/>
      <w:lvlJc w:val="left"/>
      <w:pPr>
        <w:ind w:left="360" w:hanging="360"/>
      </w:pPr>
      <w:rPr>
        <w:i w:val="0"/>
      </w:rPr>
    </w:lvl>
  </w:abstractNum>
  <w:abstractNum w:abstractNumId="1" w15:restartNumberingAfterBreak="0">
    <w:nsid w:val="00000002"/>
    <w:multiLevelType w:val="singleLevel"/>
    <w:tmpl w:val="00000000"/>
    <w:lvl w:ilvl="0">
      <w:start w:val="12"/>
      <w:numFmt w:val="decimal"/>
      <w:lvlText w:val="%1."/>
      <w:legacy w:legacy="1" w:legacySpace="0" w:legacyIndent="540"/>
      <w:lvlJc w:val="left"/>
      <w:pPr>
        <w:ind w:left="540" w:hanging="540"/>
      </w:pPr>
    </w:lvl>
  </w:abstractNum>
  <w:abstractNum w:abstractNumId="2" w15:restartNumberingAfterBreak="0">
    <w:nsid w:val="7A7E13D0"/>
    <w:multiLevelType w:val="hybridMultilevel"/>
    <w:tmpl w:val="28746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B4"/>
    <w:rsid w:val="0004286D"/>
    <w:rsid w:val="00074E03"/>
    <w:rsid w:val="00086289"/>
    <w:rsid w:val="000E1F22"/>
    <w:rsid w:val="001A035A"/>
    <w:rsid w:val="002B4552"/>
    <w:rsid w:val="00313B8A"/>
    <w:rsid w:val="003242AB"/>
    <w:rsid w:val="00341A2C"/>
    <w:rsid w:val="00403F51"/>
    <w:rsid w:val="00427D6A"/>
    <w:rsid w:val="004A5E5A"/>
    <w:rsid w:val="004B5D92"/>
    <w:rsid w:val="005429F9"/>
    <w:rsid w:val="00545327"/>
    <w:rsid w:val="00647A6A"/>
    <w:rsid w:val="00697FB4"/>
    <w:rsid w:val="006D4002"/>
    <w:rsid w:val="006E51ED"/>
    <w:rsid w:val="006F60A1"/>
    <w:rsid w:val="00705F73"/>
    <w:rsid w:val="00730070"/>
    <w:rsid w:val="007E7397"/>
    <w:rsid w:val="00862A06"/>
    <w:rsid w:val="00893CA2"/>
    <w:rsid w:val="00897595"/>
    <w:rsid w:val="008F2EC1"/>
    <w:rsid w:val="009A79FA"/>
    <w:rsid w:val="00B23EA1"/>
    <w:rsid w:val="00BD2D10"/>
    <w:rsid w:val="00C12CFF"/>
    <w:rsid w:val="00C13D27"/>
    <w:rsid w:val="00C65738"/>
    <w:rsid w:val="00CA5932"/>
    <w:rsid w:val="00D21256"/>
    <w:rsid w:val="00D5291A"/>
    <w:rsid w:val="00D73E96"/>
    <w:rsid w:val="00D95FE2"/>
    <w:rsid w:val="00E56DF1"/>
    <w:rsid w:val="00E7615F"/>
    <w:rsid w:val="00F16FEB"/>
    <w:rsid w:val="00F75FB4"/>
    <w:rsid w:val="00FC2F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30F78373"/>
  <w15:docId w15:val="{38DCFF8A-BB8C-483A-924C-78CC3161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F23"/>
    <w:pPr>
      <w:tabs>
        <w:tab w:val="left" w:pos="540"/>
      </w:tabs>
    </w:pPr>
    <w:rPr>
      <w:sz w:val="24"/>
    </w:rPr>
  </w:style>
  <w:style w:type="paragraph" w:styleId="Heading1">
    <w:name w:val="heading 1"/>
    <w:basedOn w:val="Normal"/>
    <w:next w:val="Normal"/>
    <w:qFormat/>
    <w:rsid w:val="00545327"/>
    <w:pPr>
      <w:keepNext/>
      <w:tabs>
        <w:tab w:val="clear" w:pos="540"/>
      </w:tabs>
      <w:outlineLvl w:val="0"/>
    </w:pPr>
    <w:rPr>
      <w:i/>
      <w:sz w:val="20"/>
    </w:rPr>
  </w:style>
  <w:style w:type="paragraph" w:styleId="Heading2">
    <w:name w:val="heading 2"/>
    <w:basedOn w:val="Normal"/>
    <w:next w:val="Normal"/>
    <w:qFormat/>
    <w:rsid w:val="00545327"/>
    <w:pPr>
      <w:keepNext/>
      <w:widowControl w:val="0"/>
      <w:ind w:right="-450"/>
      <w:jc w:val="center"/>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5327"/>
    <w:pPr>
      <w:tabs>
        <w:tab w:val="clear" w:pos="540"/>
        <w:tab w:val="center" w:pos="4320"/>
        <w:tab w:val="right" w:pos="8640"/>
      </w:tabs>
    </w:pPr>
  </w:style>
  <w:style w:type="paragraph" w:styleId="Header">
    <w:name w:val="header"/>
    <w:basedOn w:val="Normal"/>
    <w:rsid w:val="00545327"/>
    <w:pPr>
      <w:tabs>
        <w:tab w:val="clear" w:pos="540"/>
        <w:tab w:val="center" w:pos="4320"/>
        <w:tab w:val="right" w:pos="8640"/>
      </w:tabs>
    </w:pPr>
  </w:style>
  <w:style w:type="character" w:styleId="PageNumber">
    <w:name w:val="page number"/>
    <w:basedOn w:val="DefaultParagraphFont"/>
    <w:rsid w:val="00545327"/>
  </w:style>
  <w:style w:type="paragraph" w:customStyle="1" w:styleId="Title1">
    <w:name w:val="Title1"/>
    <w:basedOn w:val="Normal"/>
    <w:rsid w:val="00545327"/>
    <w:pPr>
      <w:jc w:val="center"/>
    </w:pPr>
    <w:rPr>
      <w:b/>
      <w:sz w:val="28"/>
    </w:rPr>
  </w:style>
  <w:style w:type="paragraph" w:customStyle="1" w:styleId="Title2">
    <w:name w:val="Title2"/>
    <w:basedOn w:val="Normal"/>
    <w:rsid w:val="00545327"/>
    <w:pPr>
      <w:jc w:val="center"/>
    </w:pPr>
    <w:rPr>
      <w:b/>
      <w:smallCaps/>
    </w:rPr>
  </w:style>
  <w:style w:type="character" w:styleId="Hyperlink">
    <w:name w:val="Hyperlink"/>
    <w:basedOn w:val="DefaultParagraphFont"/>
    <w:rsid w:val="00545327"/>
    <w:rPr>
      <w:color w:val="0000FF"/>
      <w:u w:val="single"/>
    </w:rPr>
  </w:style>
  <w:style w:type="paragraph" w:styleId="BodyText">
    <w:name w:val="Body Text"/>
    <w:basedOn w:val="Normal"/>
    <w:rsid w:val="00545327"/>
    <w:pPr>
      <w:shd w:val="pct10" w:color="auto" w:fill="FFFFFF"/>
      <w:ind w:right="-540"/>
    </w:pPr>
    <w:rPr>
      <w:rFonts w:ascii="Helvetica" w:hAnsi="Helvetica"/>
      <w:sz w:val="20"/>
    </w:rPr>
  </w:style>
  <w:style w:type="paragraph" w:styleId="BodyText2">
    <w:name w:val="Body Text 2"/>
    <w:basedOn w:val="Normal"/>
    <w:rsid w:val="00545327"/>
    <w:pPr>
      <w:shd w:val="pct10" w:color="auto" w:fill="FFFFFF"/>
    </w:pPr>
    <w:rPr>
      <w:rFonts w:ascii="Arial" w:hAnsi="Arial"/>
      <w:sz w:val="20"/>
    </w:rPr>
  </w:style>
  <w:style w:type="table" w:styleId="TableGrid">
    <w:name w:val="Table Grid"/>
    <w:basedOn w:val="TableNormal"/>
    <w:uiPriority w:val="59"/>
    <w:rsid w:val="006476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C972A5"/>
    <w:rPr>
      <w:color w:val="800080"/>
      <w:u w:val="single"/>
    </w:rPr>
  </w:style>
  <w:style w:type="paragraph" w:styleId="BalloonText">
    <w:name w:val="Balloon Text"/>
    <w:basedOn w:val="Normal"/>
    <w:link w:val="BalloonTextChar"/>
    <w:rsid w:val="00862A06"/>
    <w:rPr>
      <w:rFonts w:ascii="Tahoma" w:hAnsi="Tahoma" w:cs="Tahoma"/>
      <w:sz w:val="16"/>
      <w:szCs w:val="16"/>
    </w:rPr>
  </w:style>
  <w:style w:type="character" w:customStyle="1" w:styleId="BalloonTextChar">
    <w:name w:val="Balloon Text Char"/>
    <w:basedOn w:val="DefaultParagraphFont"/>
    <w:link w:val="BalloonText"/>
    <w:rsid w:val="00862A06"/>
    <w:rPr>
      <w:rFonts w:ascii="Tahoma" w:hAnsi="Tahoma" w:cs="Tahoma"/>
      <w:sz w:val="16"/>
      <w:szCs w:val="16"/>
    </w:rPr>
  </w:style>
  <w:style w:type="character" w:styleId="CommentReference">
    <w:name w:val="annotation reference"/>
    <w:basedOn w:val="DefaultParagraphFont"/>
    <w:semiHidden/>
    <w:unhideWhenUsed/>
    <w:rsid w:val="00FC2F23"/>
    <w:rPr>
      <w:sz w:val="16"/>
      <w:szCs w:val="16"/>
    </w:rPr>
  </w:style>
  <w:style w:type="paragraph" w:styleId="CommentText">
    <w:name w:val="annotation text"/>
    <w:basedOn w:val="Normal"/>
    <w:link w:val="CommentTextChar"/>
    <w:semiHidden/>
    <w:unhideWhenUsed/>
    <w:rsid w:val="00FC2F23"/>
    <w:rPr>
      <w:sz w:val="20"/>
    </w:rPr>
  </w:style>
  <w:style w:type="character" w:customStyle="1" w:styleId="CommentTextChar">
    <w:name w:val="Comment Text Char"/>
    <w:basedOn w:val="DefaultParagraphFont"/>
    <w:link w:val="CommentText"/>
    <w:semiHidden/>
    <w:rsid w:val="00FC2F23"/>
  </w:style>
  <w:style w:type="paragraph" w:styleId="CommentSubject">
    <w:name w:val="annotation subject"/>
    <w:basedOn w:val="CommentText"/>
    <w:next w:val="CommentText"/>
    <w:link w:val="CommentSubjectChar"/>
    <w:semiHidden/>
    <w:unhideWhenUsed/>
    <w:rsid w:val="00FC2F23"/>
    <w:rPr>
      <w:b/>
      <w:bCs/>
    </w:rPr>
  </w:style>
  <w:style w:type="character" w:customStyle="1" w:styleId="CommentSubjectChar">
    <w:name w:val="Comment Subject Char"/>
    <w:basedOn w:val="CommentTextChar"/>
    <w:link w:val="CommentSubject"/>
    <w:semiHidden/>
    <w:rsid w:val="00FC2F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ategory xmlns="9644a1e6-a175-4b59-802d-e183cc80ced4">IRB</Category>
    <IconOverlay xmlns="http://schemas.microsoft.com/sharepoint/v4" xsi:nil="true"/>
    <Subcategory xmlns="9644a1e6-a175-4b59-802d-e183cc80ced4">»</Subcategory>
    <Target_x0020_Audiences xmlns="9644a1e6-a175-4b59-802d-e183cc80ced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DAEEC645038A4CAA720D4EA164C2F7" ma:contentTypeVersion="5" ma:contentTypeDescription="Create a new document." ma:contentTypeScope="" ma:versionID="4bec1c33d623290919d23eac01128042">
  <xsd:schema xmlns:xsd="http://www.w3.org/2001/XMLSchema" xmlns:xs="http://www.w3.org/2001/XMLSchema" xmlns:p="http://schemas.microsoft.com/office/2006/metadata/properties" xmlns:ns1="http://schemas.microsoft.com/sharepoint/v3" xmlns:ns2="9644a1e6-a175-4b59-802d-e183cc80ced4" xmlns:ns3="http://schemas.microsoft.com/sharepoint/v4" targetNamespace="http://schemas.microsoft.com/office/2006/metadata/properties" ma:root="true" ma:fieldsID="977e9489f2ee2d44bbe82b9780f61691" ns1:_="" ns2:_="" ns3:_="">
    <xsd:import namespace="http://schemas.microsoft.com/sharepoint/v3"/>
    <xsd:import namespace="9644a1e6-a175-4b59-802d-e183cc80ced4"/>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Category" minOccurs="0"/>
                <xsd:element ref="ns2:Subcategory" minOccurs="0"/>
                <xsd:element ref="ns2:Target_x0020_Audience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44a1e6-a175-4b59-802d-e183cc80ced4" elementFormDefault="qualified">
    <xsd:import namespace="http://schemas.microsoft.com/office/2006/documentManagement/types"/>
    <xsd:import namespace="http://schemas.microsoft.com/office/infopath/2007/PartnerControls"/>
    <xsd:element name="Category" ma:index="10" nillable="true" ma:displayName="Category" ma:format="Dropdown" ma:indexed="true" ma:internalName="Category">
      <xsd:simpleType>
        <xsd:union memberTypes="dms:Text">
          <xsd:simpleType>
            <xsd:restriction base="dms:Choice">
              <xsd:enumeration value="Applications"/>
              <xsd:enumeration value="Ethics Point"/>
              <xsd:enumeration value="Forms"/>
              <xsd:enumeration value="General"/>
              <xsd:enumeration value="Planning"/>
              <xsd:enumeration value="President"/>
              <xsd:enumeration value="Purchasing"/>
            </xsd:restriction>
          </xsd:simpleType>
        </xsd:union>
      </xsd:simpleType>
    </xsd:element>
    <xsd:element name="Subcategory" ma:index="11" nillable="true" ma:displayName="Subcategory" ma:default="»" ma:format="Dropdown" ma:indexed="true" ma:internalName="Subcategory">
      <xsd:simpleType>
        <xsd:union memberTypes="dms:Text">
          <xsd:simpleType>
            <xsd:restriction base="dms:Choice">
              <xsd:enumeration value="»"/>
              <xsd:enumeration value="Datatel/CORE Resources"/>
              <xsd:enumeration value="Emergency Resources"/>
              <xsd:enumeration value="HealthyU"/>
              <xsd:enumeration value="Office Services"/>
              <xsd:enumeration value="Strategic Planning"/>
              <xsd:enumeration value="WASC"/>
            </xsd:restriction>
          </xsd:simpleType>
        </xsd:union>
      </xsd:simpleType>
    </xsd:element>
    <xsd:element name="Target_x0020_Audiences" ma:index="12"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D2A68E-F2C1-4D84-B5A9-365D11BF6FBB}">
  <ds:schemaRefs>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9644a1e6-a175-4b59-802d-e183cc80ced4"/>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EEDE5589-B5DE-4C8C-97C3-74E819662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4a1e6-a175-4b59-802d-e183cc80ce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49ABC5-308D-4D5F-8016-8B2DC46295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IRB Application for Course Projects</vt:lpstr>
    </vt:vector>
  </TitlesOfParts>
  <Company>University of Redlands</Company>
  <LinksUpToDate>false</LinksUpToDate>
  <CharactersWithSpaces>3157</CharactersWithSpaces>
  <SharedDoc>false</SharedDoc>
  <HLinks>
    <vt:vector size="42" baseType="variant">
      <vt:variant>
        <vt:i4>1048630</vt:i4>
      </vt:variant>
      <vt:variant>
        <vt:i4>2823</vt:i4>
      </vt:variant>
      <vt:variant>
        <vt:i4>1025</vt:i4>
      </vt:variant>
      <vt:variant>
        <vt:i4>1</vt:i4>
      </vt:variant>
      <vt:variant>
        <vt:lpwstr>Stop-Sign</vt:lpwstr>
      </vt:variant>
      <vt:variant>
        <vt:lpwstr/>
      </vt:variant>
      <vt:variant>
        <vt:i4>1048630</vt:i4>
      </vt:variant>
      <vt:variant>
        <vt:i4>3564</vt:i4>
      </vt:variant>
      <vt:variant>
        <vt:i4>1026</vt:i4>
      </vt:variant>
      <vt:variant>
        <vt:i4>1</vt:i4>
      </vt:variant>
      <vt:variant>
        <vt:lpwstr>Stop-Sign</vt:lpwstr>
      </vt:variant>
      <vt:variant>
        <vt:lpwstr/>
      </vt:variant>
      <vt:variant>
        <vt:i4>1048630</vt:i4>
      </vt:variant>
      <vt:variant>
        <vt:i4>4208</vt:i4>
      </vt:variant>
      <vt:variant>
        <vt:i4>1027</vt:i4>
      </vt:variant>
      <vt:variant>
        <vt:i4>1</vt:i4>
      </vt:variant>
      <vt:variant>
        <vt:lpwstr>Stop-Sign</vt:lpwstr>
      </vt:variant>
      <vt:variant>
        <vt:lpwstr/>
      </vt:variant>
      <vt:variant>
        <vt:i4>6357003</vt:i4>
      </vt:variant>
      <vt:variant>
        <vt:i4>10444</vt:i4>
      </vt:variant>
      <vt:variant>
        <vt:i4>1028</vt:i4>
      </vt:variant>
      <vt:variant>
        <vt:i4>1</vt:i4>
      </vt:variant>
      <vt:variant>
        <vt:lpwstr>warning</vt:lpwstr>
      </vt:variant>
      <vt:variant>
        <vt:lpwstr/>
      </vt:variant>
      <vt:variant>
        <vt:i4>6357003</vt:i4>
      </vt:variant>
      <vt:variant>
        <vt:i4>14694</vt:i4>
      </vt:variant>
      <vt:variant>
        <vt:i4>1029</vt:i4>
      </vt:variant>
      <vt:variant>
        <vt:i4>1</vt:i4>
      </vt:variant>
      <vt:variant>
        <vt:lpwstr>warning</vt:lpwstr>
      </vt:variant>
      <vt:variant>
        <vt:lpwstr/>
      </vt:variant>
      <vt:variant>
        <vt:i4>4456449</vt:i4>
      </vt:variant>
      <vt:variant>
        <vt:i4>28535</vt:i4>
      </vt:variant>
      <vt:variant>
        <vt:i4>1030</vt:i4>
      </vt:variant>
      <vt:variant>
        <vt:i4>1</vt:i4>
      </vt:variant>
      <vt:variant>
        <vt:lpwstr>Default Line</vt:lpwstr>
      </vt:variant>
      <vt:variant>
        <vt:lpwstr/>
      </vt:variant>
      <vt:variant>
        <vt:i4>4456449</vt:i4>
      </vt:variant>
      <vt:variant>
        <vt:i4>29033</vt:i4>
      </vt:variant>
      <vt:variant>
        <vt:i4>1031</vt:i4>
      </vt:variant>
      <vt:variant>
        <vt:i4>1</vt:i4>
      </vt:variant>
      <vt:variant>
        <vt:lpwstr>Default Line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Application for Course Projects</dc:title>
  <dc:creator>Francisco Silva</dc:creator>
  <cp:lastModifiedBy>Everhart, Wendy</cp:lastModifiedBy>
  <cp:revision>2</cp:revision>
  <cp:lastPrinted>2011-02-17T17:02:00Z</cp:lastPrinted>
  <dcterms:created xsi:type="dcterms:W3CDTF">2018-02-16T19:20:00Z</dcterms:created>
  <dcterms:modified xsi:type="dcterms:W3CDTF">2018-02-16T19:20:00Z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0x01010067DAEEC645038A4CAA720D4EA164C2F7</vt:lpwstr>
  </property>
</Properties>
</file>